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026" w:rsidRPr="009D6026" w:rsidRDefault="009D6026" w:rsidP="009D6026">
      <w:pPr>
        <w:spacing w:after="225" w:line="405" w:lineRule="atLeast"/>
        <w:textAlignment w:val="baseline"/>
        <w:outlineLvl w:val="3"/>
        <w:rPr>
          <w:rFonts w:ascii="Segoe UI" w:eastAsia="Times New Roman" w:hAnsi="Segoe UI" w:cs="Segoe UI"/>
          <w:b/>
          <w:bCs/>
          <w:color w:val="000000"/>
          <w:spacing w:val="-15"/>
          <w:sz w:val="41"/>
          <w:szCs w:val="41"/>
          <w:lang w:eastAsia="ru-RU"/>
        </w:rPr>
      </w:pPr>
      <w:r w:rsidRPr="009D6026">
        <w:rPr>
          <w:rFonts w:ascii="Segoe UI" w:eastAsia="Times New Roman" w:hAnsi="Segoe UI" w:cs="Segoe UI"/>
          <w:b/>
          <w:bCs/>
          <w:color w:val="000000"/>
          <w:spacing w:val="-15"/>
          <w:sz w:val="41"/>
          <w:szCs w:val="41"/>
          <w:lang w:eastAsia="ru-RU"/>
        </w:rPr>
        <w:t>Управление ФНС России по г. Москве</w:t>
      </w:r>
    </w:p>
    <w:p w:rsidR="009D6026" w:rsidRPr="009D6026" w:rsidRDefault="009D6026" w:rsidP="009D6026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Руководитель: </w:t>
      </w:r>
      <w:r w:rsidRPr="009D6026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Третьякова Марина Викторовна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</w:r>
      <w:r w:rsidRPr="009D6026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Адрес: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 г. Москва, Хорошевское шоссе, д.12, к.1.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Проезд: станция метро Беговая (последний вагон из центра).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</w:r>
      <w:r w:rsidRPr="009D6026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Телефон: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 Контакт-центра: (495) 276-22-22.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Факс: (495) 537-67-89.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</w:r>
      <w:r w:rsidRPr="009D6026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Сайт: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 </w:t>
      </w:r>
      <w:r w:rsidRPr="009D6026">
        <w:rPr>
          <w:rFonts w:ascii="inherit" w:eastAsia="Times New Roman" w:hAnsi="inherit" w:cs="Segoe UI"/>
          <w:color w:val="2E84DB"/>
          <w:sz w:val="23"/>
          <w:szCs w:val="23"/>
          <w:u w:val="single"/>
          <w:bdr w:val="none" w:sz="0" w:space="0" w:color="auto" w:frame="1"/>
          <w:lang w:eastAsia="ru-RU"/>
        </w:rPr>
        <w:t>http://www.r77.nalog.ru/</w:t>
      </w:r>
    </w:p>
    <w:p w:rsidR="009D6026" w:rsidRPr="009D6026" w:rsidRDefault="009D6026" w:rsidP="009D6026">
      <w:pPr>
        <w:spacing w:after="30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9D6026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ЦАО</w:t>
      </w:r>
    </w:p>
    <w:p w:rsidR="009D6026" w:rsidRPr="009D6026" w:rsidRDefault="009D6026" w:rsidP="009D6026">
      <w:pPr>
        <w:spacing w:after="225" w:line="405" w:lineRule="atLeast"/>
        <w:textAlignment w:val="baseline"/>
        <w:outlineLvl w:val="3"/>
        <w:rPr>
          <w:rFonts w:ascii="Segoe UI" w:eastAsia="Times New Roman" w:hAnsi="Segoe UI" w:cs="Segoe UI"/>
          <w:b/>
          <w:bCs/>
          <w:color w:val="000000"/>
          <w:spacing w:val="-15"/>
          <w:sz w:val="41"/>
          <w:szCs w:val="41"/>
          <w:lang w:eastAsia="ru-RU"/>
        </w:rPr>
      </w:pPr>
      <w:r w:rsidRPr="009D6026">
        <w:rPr>
          <w:rFonts w:ascii="Segoe UI" w:eastAsia="Times New Roman" w:hAnsi="Segoe UI" w:cs="Segoe UI"/>
          <w:b/>
          <w:bCs/>
          <w:color w:val="000000"/>
          <w:spacing w:val="-15"/>
          <w:sz w:val="41"/>
          <w:szCs w:val="41"/>
          <w:lang w:eastAsia="ru-RU"/>
        </w:rPr>
        <w:t>ИФНС России № 1</w:t>
      </w:r>
    </w:p>
    <w:p w:rsidR="009D6026" w:rsidRPr="009D6026" w:rsidRDefault="009D6026" w:rsidP="009D6026">
      <w:pPr>
        <w:spacing w:after="30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9D6026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Руководитель: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 Татьяна Михайловна Царева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Юридический адрес: 105064, г. Москва, ул. Земляной вал, 9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Проезд: метро Курская (кольцевая, радиальная), далее пешком, метро Чкаловская, далее пешком, метро Красные ворота, далее троллейбус «Бк» до ост. «Курский вокзал» через подземный переход на внешнюю сторону Садового кольца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</w:r>
      <w:r w:rsidRPr="009D6026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Адрес для почтовых отправлений: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 105064, г. Москва, ул. Земляной вал, д.9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</w:r>
      <w:r w:rsidRPr="009D6026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Телефон: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 (495) 698-93-53, (495) 698-92-54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Время работы: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пн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 </w:t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пн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: 9.00-18.00 </w:t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вт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: 9.00-20.00 ср: 9.00-18.00 </w:t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чт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: 9.00-20.00 </w:t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пт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: 9.00-17.00 В первую и третью субботу календарного месяца с 10.00 до 15.00.</w:t>
      </w:r>
    </w:p>
    <w:p w:rsidR="009D6026" w:rsidRPr="009D6026" w:rsidRDefault="009D6026" w:rsidP="009D6026">
      <w:pPr>
        <w:spacing w:after="225" w:line="405" w:lineRule="atLeast"/>
        <w:textAlignment w:val="baseline"/>
        <w:outlineLvl w:val="3"/>
        <w:rPr>
          <w:rFonts w:ascii="Segoe UI" w:eastAsia="Times New Roman" w:hAnsi="Segoe UI" w:cs="Segoe UI"/>
          <w:b/>
          <w:bCs/>
          <w:color w:val="000000"/>
          <w:spacing w:val="-15"/>
          <w:sz w:val="41"/>
          <w:szCs w:val="41"/>
          <w:lang w:eastAsia="ru-RU"/>
        </w:rPr>
      </w:pPr>
      <w:r w:rsidRPr="009D6026">
        <w:rPr>
          <w:rFonts w:ascii="Segoe UI" w:eastAsia="Times New Roman" w:hAnsi="Segoe UI" w:cs="Segoe UI"/>
          <w:b/>
          <w:bCs/>
          <w:color w:val="000000"/>
          <w:spacing w:val="-15"/>
          <w:sz w:val="41"/>
          <w:szCs w:val="41"/>
          <w:lang w:eastAsia="ru-RU"/>
        </w:rPr>
        <w:t>ИФНС России № 2</w:t>
      </w:r>
    </w:p>
    <w:p w:rsidR="009D6026" w:rsidRPr="009D6026" w:rsidRDefault="009D6026" w:rsidP="009D6026">
      <w:pPr>
        <w:spacing w:after="30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9D6026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Руководитель: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 Людмила Васильевна Филимонова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Юридический и фактический адрес: 129110, г. Москва, ул. Б. </w:t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Переяславская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, 16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 xml:space="preserve">Проезд: метро Проспект Мира, далее пешком до </w:t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Орлово-Давыдсковского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 переулка и пересечения с улицей Б. </w:t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Переяслаская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; метро Рижская, </w:t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тролл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. 14, 37 до ост. «Б. </w:t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Переяславская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 ул.»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</w:r>
      <w:r w:rsidRPr="009D6026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Телефон: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 (495) 680-79-23, (495) 680-18-05, (495) 680-67-54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Время работы: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пн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 </w:t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пн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: 9.00-18.00 </w:t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вт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: 9.00-20.00 ср: 9.00-18.00 </w:t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чт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: 9.00-20.00 </w:t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пт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: 9.00-17.00 В первую и третью субботу календарного месяца с 10.00 до 15.00.</w:t>
      </w:r>
    </w:p>
    <w:p w:rsidR="009D6026" w:rsidRPr="009D6026" w:rsidRDefault="009D6026" w:rsidP="009D6026">
      <w:pPr>
        <w:spacing w:after="225" w:line="405" w:lineRule="atLeast"/>
        <w:textAlignment w:val="baseline"/>
        <w:outlineLvl w:val="3"/>
        <w:rPr>
          <w:rFonts w:ascii="Segoe UI" w:eastAsia="Times New Roman" w:hAnsi="Segoe UI" w:cs="Segoe UI"/>
          <w:b/>
          <w:bCs/>
          <w:color w:val="000000"/>
          <w:spacing w:val="-15"/>
          <w:sz w:val="41"/>
          <w:szCs w:val="41"/>
          <w:lang w:eastAsia="ru-RU"/>
        </w:rPr>
      </w:pPr>
      <w:r w:rsidRPr="009D6026">
        <w:rPr>
          <w:rFonts w:ascii="Segoe UI" w:eastAsia="Times New Roman" w:hAnsi="Segoe UI" w:cs="Segoe UI"/>
          <w:b/>
          <w:bCs/>
          <w:color w:val="000000"/>
          <w:spacing w:val="-15"/>
          <w:sz w:val="41"/>
          <w:szCs w:val="41"/>
          <w:lang w:eastAsia="ru-RU"/>
        </w:rPr>
        <w:t>ИФНС России № 3</w:t>
      </w:r>
    </w:p>
    <w:p w:rsidR="009D6026" w:rsidRPr="009D6026" w:rsidRDefault="009D6026" w:rsidP="009D6026">
      <w:pPr>
        <w:spacing w:after="30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9D6026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Руководитель: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 Галина Ивановна Миронова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Юридический и фактический  адрес: 123100, г. Москва, ул. Анатолия Живова, 2, стр. 6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 xml:space="preserve">Проезд: метро Улица 1905-го года, </w:t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тролл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. 54, 18, авт. 12 до ост. «Анны Северьяновой»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</w:r>
      <w:r w:rsidRPr="009D6026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Телефон: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 (495) 605-32-57, (495) 605-61-93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Время работы: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пн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 </w:t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пн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: 9.00-18.00 </w:t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вт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: 9.00-20.00 ср: 9.00-18.00 </w:t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чт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: 9.00-20.00 </w:t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пт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: 9.00-17.00 В первую и третью субботу календарного месяца с 10.00 до 15.00.</w:t>
      </w:r>
    </w:p>
    <w:p w:rsidR="009D6026" w:rsidRPr="009D6026" w:rsidRDefault="009D6026" w:rsidP="009D6026">
      <w:pPr>
        <w:spacing w:after="225" w:line="405" w:lineRule="atLeast"/>
        <w:textAlignment w:val="baseline"/>
        <w:outlineLvl w:val="3"/>
        <w:rPr>
          <w:rFonts w:ascii="Segoe UI" w:eastAsia="Times New Roman" w:hAnsi="Segoe UI" w:cs="Segoe UI"/>
          <w:b/>
          <w:bCs/>
          <w:color w:val="000000"/>
          <w:spacing w:val="-15"/>
          <w:sz w:val="41"/>
          <w:szCs w:val="41"/>
          <w:lang w:eastAsia="ru-RU"/>
        </w:rPr>
      </w:pPr>
      <w:r w:rsidRPr="009D6026">
        <w:rPr>
          <w:rFonts w:ascii="Segoe UI" w:eastAsia="Times New Roman" w:hAnsi="Segoe UI" w:cs="Segoe UI"/>
          <w:b/>
          <w:bCs/>
          <w:color w:val="000000"/>
          <w:spacing w:val="-15"/>
          <w:sz w:val="41"/>
          <w:szCs w:val="41"/>
          <w:lang w:eastAsia="ru-RU"/>
        </w:rPr>
        <w:lastRenderedPageBreak/>
        <w:t>ИФНС России № 4</w:t>
      </w:r>
    </w:p>
    <w:p w:rsidR="009D6026" w:rsidRPr="009D6026" w:rsidRDefault="009D6026" w:rsidP="009D6026">
      <w:pPr>
        <w:spacing w:after="30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9D6026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Руководитель: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 Ольга Александровна Минеева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 xml:space="preserve">Юридический и фактический адрес: 119048, г. Москва, ул. </w:t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Доватора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, 12, корп. 2, стр. 5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Проезд: метро Спортивная (выход на ул. 10-летия Октября), далее пешком 200 метров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</w:r>
      <w:r w:rsidRPr="009D6026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Телефон: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 (499) 245-67-96, (499) 248-72-81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Время работы: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пн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 </w:t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пн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: 9.00-18.00 </w:t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вт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: 9.00-20.00 ср: 9.00-18.00 </w:t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чт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: 9.00-20.00 </w:t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пт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: 9.00-17.00 В первую и третью субботу календарного месяца с 10.00 до 15.00.</w:t>
      </w:r>
    </w:p>
    <w:p w:rsidR="009D6026" w:rsidRPr="009D6026" w:rsidRDefault="009D6026" w:rsidP="009D6026">
      <w:pPr>
        <w:spacing w:after="225" w:line="405" w:lineRule="atLeast"/>
        <w:textAlignment w:val="baseline"/>
        <w:outlineLvl w:val="3"/>
        <w:rPr>
          <w:rFonts w:ascii="Segoe UI" w:eastAsia="Times New Roman" w:hAnsi="Segoe UI" w:cs="Segoe UI"/>
          <w:b/>
          <w:bCs/>
          <w:color w:val="000000"/>
          <w:spacing w:val="-15"/>
          <w:sz w:val="41"/>
          <w:szCs w:val="41"/>
          <w:lang w:eastAsia="ru-RU"/>
        </w:rPr>
      </w:pPr>
      <w:r w:rsidRPr="009D6026">
        <w:rPr>
          <w:rFonts w:ascii="Segoe UI" w:eastAsia="Times New Roman" w:hAnsi="Segoe UI" w:cs="Segoe UI"/>
          <w:b/>
          <w:bCs/>
          <w:color w:val="000000"/>
          <w:spacing w:val="-15"/>
          <w:sz w:val="41"/>
          <w:szCs w:val="41"/>
          <w:lang w:eastAsia="ru-RU"/>
        </w:rPr>
        <w:t>ИФНС России № 5</w:t>
      </w:r>
    </w:p>
    <w:p w:rsidR="009D6026" w:rsidRPr="009D6026" w:rsidRDefault="009D6026" w:rsidP="009D6026">
      <w:pPr>
        <w:spacing w:after="30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9D6026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Руководитель: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 Андрей Константинович Гаврилов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Юридический адрес: 115184, г. Москва, ул. М.Ордынка, 33, стр.1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</w:r>
      <w:r w:rsidRPr="009D6026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Фактический адрес: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 105064, г. Москва, ул.Земляной вал, 9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Проезд: станция метро Курская, далее пешком по Садовому кольцу 5 минут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</w:r>
      <w:r w:rsidRPr="009D6026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Адрес для почтовых отправлений: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 115184, г. Москва, ул. М.Ордынка, д.33,стр.1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</w:r>
      <w:r w:rsidRPr="009D6026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Телефон: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 (495) 698-92-09, (495) 698-91-36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Время работы: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пн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 </w:t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пн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: 9.00-18.00 </w:t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вт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: 9.00-20.00 ср: 9.00-18.00 </w:t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чт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: 9.00-20.00 </w:t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пт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: 9.00-17.00. В первую и третью субботу календарного месяца с  10.00 до 15.00.</w:t>
      </w:r>
    </w:p>
    <w:p w:rsidR="009D6026" w:rsidRPr="009D6026" w:rsidRDefault="009D6026" w:rsidP="009D6026">
      <w:pPr>
        <w:spacing w:after="225" w:line="405" w:lineRule="atLeast"/>
        <w:textAlignment w:val="baseline"/>
        <w:outlineLvl w:val="3"/>
        <w:rPr>
          <w:rFonts w:ascii="Segoe UI" w:eastAsia="Times New Roman" w:hAnsi="Segoe UI" w:cs="Segoe UI"/>
          <w:b/>
          <w:bCs/>
          <w:color w:val="000000"/>
          <w:spacing w:val="-15"/>
          <w:sz w:val="41"/>
          <w:szCs w:val="41"/>
          <w:lang w:eastAsia="ru-RU"/>
        </w:rPr>
      </w:pPr>
      <w:r w:rsidRPr="009D6026">
        <w:rPr>
          <w:rFonts w:ascii="Segoe UI" w:eastAsia="Times New Roman" w:hAnsi="Segoe UI" w:cs="Segoe UI"/>
          <w:b/>
          <w:bCs/>
          <w:color w:val="000000"/>
          <w:spacing w:val="-15"/>
          <w:sz w:val="41"/>
          <w:szCs w:val="41"/>
          <w:lang w:eastAsia="ru-RU"/>
        </w:rPr>
        <w:t>ИФНС России № 6</w:t>
      </w:r>
    </w:p>
    <w:p w:rsidR="009D6026" w:rsidRPr="009D6026" w:rsidRDefault="009D6026" w:rsidP="009D6026">
      <w:pPr>
        <w:spacing w:after="30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9D6026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Руководитель: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 Сергей Владимирович Басов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Юридический адрес: 129110, г. Москва, ул. Б. </w:t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Переяславская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, 16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</w:r>
      <w:r w:rsidRPr="009D6026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Фактический адрес: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 ул. Б. Тульская, 15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Проезд: Метро Тульская (последний вагон из центра)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Адрес для почтовых отправлений: 115191, Москва, ул. Большая Тульская, д. 15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</w:r>
      <w:r w:rsidRPr="009D6026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Телефон: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 (495)957-63-11, (495)957-63-09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Время работы: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пн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 </w:t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пн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: 9.00-18.00 </w:t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вт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: 9.00-20.00 ср: 9.00-18.00 </w:t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чт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: 9.00-20.00 </w:t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пт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: 9.00-17.00 В первую и третью субботу календарного месяца с 10.00 до 15.00.</w:t>
      </w:r>
    </w:p>
    <w:p w:rsidR="009D6026" w:rsidRPr="009D6026" w:rsidRDefault="009D6026" w:rsidP="009D6026">
      <w:pPr>
        <w:spacing w:after="225" w:line="405" w:lineRule="atLeast"/>
        <w:textAlignment w:val="baseline"/>
        <w:outlineLvl w:val="3"/>
        <w:rPr>
          <w:rFonts w:ascii="Segoe UI" w:eastAsia="Times New Roman" w:hAnsi="Segoe UI" w:cs="Segoe UI"/>
          <w:b/>
          <w:bCs/>
          <w:color w:val="000000"/>
          <w:spacing w:val="-15"/>
          <w:sz w:val="41"/>
          <w:szCs w:val="41"/>
          <w:lang w:eastAsia="ru-RU"/>
        </w:rPr>
      </w:pPr>
      <w:r w:rsidRPr="009D6026">
        <w:rPr>
          <w:rFonts w:ascii="Segoe UI" w:eastAsia="Times New Roman" w:hAnsi="Segoe UI" w:cs="Segoe UI"/>
          <w:b/>
          <w:bCs/>
          <w:color w:val="000000"/>
          <w:spacing w:val="-15"/>
          <w:sz w:val="41"/>
          <w:szCs w:val="41"/>
          <w:lang w:eastAsia="ru-RU"/>
        </w:rPr>
        <w:t>ИФНС России № 7</w:t>
      </w:r>
    </w:p>
    <w:p w:rsidR="009D6026" w:rsidRPr="009D6026" w:rsidRDefault="009D6026" w:rsidP="009D6026">
      <w:pPr>
        <w:spacing w:after="30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9D6026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Руководитель: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 Елена Борисовна Никанорова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 xml:space="preserve">Юридический адрес: 127006, г. Москва, ул. </w:t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Долгоруковская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, 33, стр.1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</w:r>
      <w:r w:rsidRPr="009D6026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Фактический адрес: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 105064, г. Москва, ул. Земляной вал, 9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Проезд: станция метро Курская, далее пешком по Садовому кольцу 5 минут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</w:r>
      <w:r w:rsidRPr="009D6026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Телефон: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 (495) 698-96-01, (495) 698-96-00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Время работы: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пн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 </w:t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пн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: 9.00-18.00 </w:t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вт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: 9.00-20.00 ср: 9.00-18.00 </w:t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чт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: 9.00-20.00 </w:t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пт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: 9.00-17.00 В первую и третью субботу календарного месяца с 10.00 до 15.00.</w:t>
      </w:r>
    </w:p>
    <w:p w:rsidR="009D6026" w:rsidRPr="009D6026" w:rsidRDefault="009D6026" w:rsidP="009D6026">
      <w:pPr>
        <w:spacing w:after="225" w:line="405" w:lineRule="atLeast"/>
        <w:textAlignment w:val="baseline"/>
        <w:outlineLvl w:val="3"/>
        <w:rPr>
          <w:rFonts w:ascii="Segoe UI" w:eastAsia="Times New Roman" w:hAnsi="Segoe UI" w:cs="Segoe UI"/>
          <w:b/>
          <w:bCs/>
          <w:color w:val="000000"/>
          <w:spacing w:val="-15"/>
          <w:sz w:val="41"/>
          <w:szCs w:val="41"/>
          <w:lang w:eastAsia="ru-RU"/>
        </w:rPr>
      </w:pPr>
      <w:r w:rsidRPr="009D6026">
        <w:rPr>
          <w:rFonts w:ascii="Segoe UI" w:eastAsia="Times New Roman" w:hAnsi="Segoe UI" w:cs="Segoe UI"/>
          <w:b/>
          <w:bCs/>
          <w:color w:val="000000"/>
          <w:spacing w:val="-15"/>
          <w:sz w:val="41"/>
          <w:szCs w:val="41"/>
          <w:lang w:eastAsia="ru-RU"/>
        </w:rPr>
        <w:lastRenderedPageBreak/>
        <w:t>ИФНС России № 8</w:t>
      </w:r>
    </w:p>
    <w:p w:rsidR="009D6026" w:rsidRPr="009D6026" w:rsidRDefault="009D6026" w:rsidP="009D6026">
      <w:pPr>
        <w:spacing w:after="30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9D6026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Руководитель: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 Николай Иванович </w:t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Польдяев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Юридический адрес: 129090, Москва, ул. Б. Спасская, 37 стр.3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</w:r>
      <w:r w:rsidRPr="009D6026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Фактический адрес: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 г. Москва, ул. </w:t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Б.Переславская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, 16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 xml:space="preserve">Проезд: метро Проспект Мира, далее до Орлово-Давыдовского переулка и пересечения с улицей Б. </w:t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Переяславская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;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 xml:space="preserve">метро Рижская, </w:t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тролл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. 14,37 до ост. «Б. </w:t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Переяславская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»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</w:r>
      <w:r w:rsidRPr="009D6026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Телефон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: Для справок: 8 (495) 681-28-76 отдел общего и хозяйственного обеспечения (по вопросам входящей корреспонденции);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8 (495) 649-39-92 отдел работы с налогоплательщиками;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8 (495) 680-64-28 отдел камеральных проверок №3 (по вопросам налогообложения физических лиц).</w:t>
      </w:r>
    </w:p>
    <w:p w:rsidR="009D6026" w:rsidRPr="009D6026" w:rsidRDefault="009D6026" w:rsidP="009D6026">
      <w:pPr>
        <w:spacing w:after="225" w:line="405" w:lineRule="atLeast"/>
        <w:textAlignment w:val="baseline"/>
        <w:outlineLvl w:val="3"/>
        <w:rPr>
          <w:rFonts w:ascii="Segoe UI" w:eastAsia="Times New Roman" w:hAnsi="Segoe UI" w:cs="Segoe UI"/>
          <w:b/>
          <w:bCs/>
          <w:color w:val="000000"/>
          <w:spacing w:val="-15"/>
          <w:sz w:val="41"/>
          <w:szCs w:val="41"/>
          <w:lang w:eastAsia="ru-RU"/>
        </w:rPr>
      </w:pPr>
      <w:r w:rsidRPr="009D6026">
        <w:rPr>
          <w:rFonts w:ascii="Segoe UI" w:eastAsia="Times New Roman" w:hAnsi="Segoe UI" w:cs="Segoe UI"/>
          <w:b/>
          <w:bCs/>
          <w:color w:val="000000"/>
          <w:spacing w:val="-15"/>
          <w:sz w:val="41"/>
          <w:szCs w:val="41"/>
          <w:lang w:eastAsia="ru-RU"/>
        </w:rPr>
        <w:t>ИФНС России № 9</w:t>
      </w:r>
    </w:p>
    <w:p w:rsidR="009D6026" w:rsidRPr="009D6026" w:rsidRDefault="009D6026" w:rsidP="009D6026">
      <w:pPr>
        <w:spacing w:after="30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9D6026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Руководитель: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 Елена Александровна </w:t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Краснокутская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Юридический адрес: 109147, г. Москва, ул. Марксистская, 34, корп.6.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</w:r>
      <w:r w:rsidRPr="009D6026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Фактический адрес: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 г. Москва, Волгоградский пр-т, 42, корп. 26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Проезд: станция метро Текстильщики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</w:r>
      <w:r w:rsidRPr="009D6026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109147, г. Москва, Марксистская ул., д.34, корп.6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 — для почтовых отправлений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</w:r>
      <w:r w:rsidRPr="009D6026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Телефон: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 (495) 646-58-86, (495) 646-58-94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Время работы: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пн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 </w:t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пн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: 9.00-18.00 </w:t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вт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: 9.00-20.00 ср: 9.00-18.00 </w:t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чт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: 9.00-20.00 </w:t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пт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: 9.00-17.00 В первую и третью субботу календарного месяца с 10.00 до 15.00.</w:t>
      </w:r>
    </w:p>
    <w:p w:rsidR="009D6026" w:rsidRPr="009D6026" w:rsidRDefault="009D6026" w:rsidP="009D6026">
      <w:pPr>
        <w:spacing w:after="225" w:line="405" w:lineRule="atLeast"/>
        <w:textAlignment w:val="baseline"/>
        <w:outlineLvl w:val="3"/>
        <w:rPr>
          <w:rFonts w:ascii="Segoe UI" w:eastAsia="Times New Roman" w:hAnsi="Segoe UI" w:cs="Segoe UI"/>
          <w:b/>
          <w:bCs/>
          <w:color w:val="000000"/>
          <w:spacing w:val="-15"/>
          <w:sz w:val="41"/>
          <w:szCs w:val="41"/>
          <w:lang w:eastAsia="ru-RU"/>
        </w:rPr>
      </w:pPr>
      <w:r w:rsidRPr="009D6026">
        <w:rPr>
          <w:rFonts w:ascii="Segoe UI" w:eastAsia="Times New Roman" w:hAnsi="Segoe UI" w:cs="Segoe UI"/>
          <w:b/>
          <w:bCs/>
          <w:color w:val="000000"/>
          <w:spacing w:val="-15"/>
          <w:sz w:val="41"/>
          <w:szCs w:val="41"/>
          <w:lang w:eastAsia="ru-RU"/>
        </w:rPr>
        <w:t>ИФНС России № 10</w:t>
      </w:r>
    </w:p>
    <w:p w:rsidR="009D6026" w:rsidRPr="009D6026" w:rsidRDefault="009D6026" w:rsidP="009D6026">
      <w:pPr>
        <w:spacing w:after="30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9D6026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Руководитель: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 Сергей Юрьевич Жемчужников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Юридический адрес: 125047, г.Москва, Чаянова,8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</w:r>
      <w:r w:rsidRPr="009D6026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Фактический адрес: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 ул. Большая Тульская, д. 15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Проезд: станция метро Тульская (последний вагон из центра)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</w:r>
      <w:r w:rsidRPr="009D6026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Телефон: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 8 (495)957-60-58, (495) 957-60-25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Время работы: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пн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 </w:t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пн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: 9.00-18.00 </w:t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вт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: 9.00-20.00 ср: 9.00-18.00 </w:t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чт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: 9.00-20.00 </w:t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пт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: 9.00-17.00 В первую и третью субботу календарного месяца с 10.00 до 15.00.</w:t>
      </w:r>
    </w:p>
    <w:p w:rsidR="009D6026" w:rsidRPr="009D6026" w:rsidRDefault="009D6026" w:rsidP="009D6026">
      <w:pPr>
        <w:spacing w:after="30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9D6026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САО</w:t>
      </w:r>
    </w:p>
    <w:p w:rsidR="009D6026" w:rsidRPr="009D6026" w:rsidRDefault="009D6026" w:rsidP="009D6026">
      <w:pPr>
        <w:spacing w:after="225" w:line="405" w:lineRule="atLeast"/>
        <w:textAlignment w:val="baseline"/>
        <w:outlineLvl w:val="3"/>
        <w:rPr>
          <w:rFonts w:ascii="Segoe UI" w:eastAsia="Times New Roman" w:hAnsi="Segoe UI" w:cs="Segoe UI"/>
          <w:b/>
          <w:bCs/>
          <w:color w:val="000000"/>
          <w:spacing w:val="-15"/>
          <w:sz w:val="41"/>
          <w:szCs w:val="41"/>
          <w:lang w:eastAsia="ru-RU"/>
        </w:rPr>
      </w:pPr>
      <w:r w:rsidRPr="009D6026">
        <w:rPr>
          <w:rFonts w:ascii="Segoe UI" w:eastAsia="Times New Roman" w:hAnsi="Segoe UI" w:cs="Segoe UI"/>
          <w:b/>
          <w:bCs/>
          <w:color w:val="000000"/>
          <w:spacing w:val="-15"/>
          <w:sz w:val="41"/>
          <w:szCs w:val="41"/>
          <w:lang w:eastAsia="ru-RU"/>
        </w:rPr>
        <w:t>ИФНС России № 13</w:t>
      </w:r>
    </w:p>
    <w:p w:rsidR="009D6026" w:rsidRPr="009D6026" w:rsidRDefault="009D6026" w:rsidP="009D6026">
      <w:pPr>
        <w:spacing w:after="30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9D6026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Руководитель: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 Надежда Васильевна </w:t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Корнетова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Юридический адрес: 105064, г. Москва, ул. Земляной вал, 9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Проезд: станция метро Курская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</w:r>
      <w:r w:rsidRPr="009D6026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Телефон: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 (495) 698-90-99, (495) 698-90-98, (495) 698-90-91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lastRenderedPageBreak/>
        <w:t>Время работы: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пн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 </w:t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пн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: 9.00-18.00 </w:t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вт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: 9.00-20.00 ср: 9.00-18.00 </w:t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чт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: 9.00-20.00 </w:t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пт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: 9.00-17.00 В первую и третью субботу календарного месяца с 10.00 до 15.00.</w:t>
      </w:r>
    </w:p>
    <w:p w:rsidR="009D6026" w:rsidRPr="009D6026" w:rsidRDefault="009D6026" w:rsidP="009D6026">
      <w:pPr>
        <w:spacing w:after="30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9D6026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 </w:t>
      </w:r>
    </w:p>
    <w:p w:rsidR="009D6026" w:rsidRPr="009D6026" w:rsidRDefault="009D6026" w:rsidP="009D6026">
      <w:pPr>
        <w:spacing w:after="225" w:line="405" w:lineRule="atLeast"/>
        <w:textAlignment w:val="baseline"/>
        <w:outlineLvl w:val="3"/>
        <w:rPr>
          <w:rFonts w:ascii="Segoe UI" w:eastAsia="Times New Roman" w:hAnsi="Segoe UI" w:cs="Segoe UI"/>
          <w:b/>
          <w:bCs/>
          <w:color w:val="000000"/>
          <w:spacing w:val="-15"/>
          <w:sz w:val="41"/>
          <w:szCs w:val="41"/>
          <w:lang w:eastAsia="ru-RU"/>
        </w:rPr>
      </w:pPr>
      <w:r w:rsidRPr="009D6026">
        <w:rPr>
          <w:rFonts w:ascii="Segoe UI" w:eastAsia="Times New Roman" w:hAnsi="Segoe UI" w:cs="Segoe UI"/>
          <w:b/>
          <w:bCs/>
          <w:color w:val="000000"/>
          <w:spacing w:val="-15"/>
          <w:sz w:val="41"/>
          <w:szCs w:val="41"/>
          <w:lang w:eastAsia="ru-RU"/>
        </w:rPr>
        <w:t>ИФНС России № 14</w:t>
      </w:r>
    </w:p>
    <w:p w:rsidR="009D6026" w:rsidRPr="009D6026" w:rsidRDefault="009D6026" w:rsidP="009D6026">
      <w:pPr>
        <w:spacing w:after="30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9D6026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Руководитель: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 Светлана Глебовна </w:t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Романичева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Юридический адрес: 125057 Москва, Чапаевский пер., 8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 xml:space="preserve">Фактический адрес: 125284, г. Москва, 2-ой </w:t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Боткинскийпр-д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, 8, стр. 1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Проезд: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</w:r>
      <w:r w:rsidRPr="009D6026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 xml:space="preserve">2-ой </w:t>
      </w:r>
      <w:proofErr w:type="spellStart"/>
      <w:r w:rsidRPr="009D6026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Боткинскийпр-д</w:t>
      </w:r>
      <w:proofErr w:type="spellEnd"/>
      <w:r w:rsidRPr="009D6026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., д.8, стр.1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м. Динамо, далее троллейбус 82, автобус 207 до остановки «Больница им. Боткина» или м. Беговая, далее троллейбус 20, 86, автобус 27 до остановки «Больница им. Боткина».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</w:r>
      <w:r w:rsidRPr="009D6026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Чапаевский пер., д.8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 xml:space="preserve">м. Сокол, далее троллейбус 12, 70, 65, 82 до остановки «пл. Марины Расковой», или троллейбус 6,43, 86 до остановки «ул. </w:t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Новопесчаная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».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</w:r>
      <w:r w:rsidRPr="009D6026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Телефон: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Чапаевский пер., д.8 — Секретарь: 8 (499) 157-68-95, Для справок: 8 (499) 157-02-28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 xml:space="preserve">2-ой </w:t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Боткинскийпр-д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., д.8, стр.1 — Секретарь: 8 (495) 945-51-33, Для справок: 8 (495) 945-17-79, 8 (495) 945-11-72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 xml:space="preserve">Прием бухгалтерской и налоговой отчетности от юридических лиц и индивидуальных предпринимателей осуществляется по адресу: 2-ой </w:t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Боткинский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 проезд, д. 8, стр.1, 2-ой этаж, зал приема.</w:t>
      </w:r>
    </w:p>
    <w:p w:rsidR="009D6026" w:rsidRPr="009D6026" w:rsidRDefault="009D6026" w:rsidP="009D6026">
      <w:pPr>
        <w:spacing w:after="30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Прием налоговых деклараций от физических лиц по Форме № 3-НДФЛ и налоговых деклараций государственных служащих производится по адресу: Чапаевский переулок, д. 8. Консультации по заполнению данных деклараций производятся в отделе камеральных проверок № 2 в комнатах 10 и 12.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Вопросы и консультации по правильности исчисления транспортного налога физических лиц и налога на имущество физических лиц осуществляются в отделе камеральных проверок № 4 по адресу: Чапаевский переулок, д. 8, комната 14,17.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Время работы: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пн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 </w:t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пн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: 9.00-18.00 </w:t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вт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: 9.00-20.00 ср: 9.00-18.00 </w:t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чт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: 9.00-20.00 </w:t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пт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: 9.00-17.00 В первую и третью субботу календарного месяца с 10.00 до 15.00.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 xml:space="preserve">По вторникам и четвергам с 18-00 до 20-00 часов, а также во вторую и четвертую субботы каждого месяца с 9-00 до 15-00 прием налогоплательщиков-физических лиц осуществляется по адресу: 125284, Москва, 2-ой </w:t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Боткинскийпр-д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., д. 8, стр. 1, 2-ой этаж, зал приема.</w:t>
      </w:r>
    </w:p>
    <w:p w:rsidR="009D6026" w:rsidRPr="009D6026" w:rsidRDefault="009D6026" w:rsidP="009D6026">
      <w:pPr>
        <w:spacing w:after="30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9D6026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СВАО</w:t>
      </w:r>
    </w:p>
    <w:p w:rsidR="009D6026" w:rsidRPr="009D6026" w:rsidRDefault="009D6026" w:rsidP="009D6026">
      <w:pPr>
        <w:spacing w:after="225" w:line="405" w:lineRule="atLeast"/>
        <w:textAlignment w:val="baseline"/>
        <w:outlineLvl w:val="3"/>
        <w:rPr>
          <w:rFonts w:ascii="Segoe UI" w:eastAsia="Times New Roman" w:hAnsi="Segoe UI" w:cs="Segoe UI"/>
          <w:b/>
          <w:bCs/>
          <w:color w:val="000000"/>
          <w:spacing w:val="-15"/>
          <w:sz w:val="41"/>
          <w:szCs w:val="41"/>
          <w:lang w:eastAsia="ru-RU"/>
        </w:rPr>
      </w:pPr>
      <w:r w:rsidRPr="009D6026">
        <w:rPr>
          <w:rFonts w:ascii="Segoe UI" w:eastAsia="Times New Roman" w:hAnsi="Segoe UI" w:cs="Segoe UI"/>
          <w:b/>
          <w:bCs/>
          <w:color w:val="000000"/>
          <w:spacing w:val="-15"/>
          <w:sz w:val="41"/>
          <w:szCs w:val="41"/>
          <w:lang w:eastAsia="ru-RU"/>
        </w:rPr>
        <w:t>ИФНС России № 15</w:t>
      </w:r>
    </w:p>
    <w:p w:rsidR="009D6026" w:rsidRPr="009D6026" w:rsidRDefault="009D6026" w:rsidP="009D6026">
      <w:pPr>
        <w:spacing w:after="30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9D6026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lastRenderedPageBreak/>
        <w:t>Руководитель: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 Инна Павловна Стецюк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Юридический адрес: 127254, г. Москва, ул. Руставели, 12/7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 xml:space="preserve">Проезд: метро </w:t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Дмитровская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, </w:t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тролл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. 3, 29 до ост. «2-ой </w:t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Гончаровский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 проезд»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</w:r>
      <w:r w:rsidRPr="009D6026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Телефон: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 (499) 760-50-57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Время работы: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пн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 </w:t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пн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: 9.00-18.00 </w:t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вт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: 9.00-20.00 ср: 9.00-18.00 </w:t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чт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: 9.00-20.00 </w:t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пт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: 9.00-17.00 В первую и третью субботу календарного месяца с 10.00 до 15.00.</w:t>
      </w:r>
    </w:p>
    <w:p w:rsidR="009D6026" w:rsidRPr="009D6026" w:rsidRDefault="009D6026" w:rsidP="009D6026">
      <w:pPr>
        <w:spacing w:after="225" w:line="405" w:lineRule="atLeast"/>
        <w:textAlignment w:val="baseline"/>
        <w:outlineLvl w:val="3"/>
        <w:rPr>
          <w:rFonts w:ascii="Segoe UI" w:eastAsia="Times New Roman" w:hAnsi="Segoe UI" w:cs="Segoe UI"/>
          <w:b/>
          <w:bCs/>
          <w:color w:val="000000"/>
          <w:spacing w:val="-15"/>
          <w:sz w:val="41"/>
          <w:szCs w:val="41"/>
          <w:lang w:eastAsia="ru-RU"/>
        </w:rPr>
      </w:pPr>
      <w:r w:rsidRPr="009D6026">
        <w:rPr>
          <w:rFonts w:ascii="Segoe UI" w:eastAsia="Times New Roman" w:hAnsi="Segoe UI" w:cs="Segoe UI"/>
          <w:b/>
          <w:bCs/>
          <w:color w:val="000000"/>
          <w:spacing w:val="-15"/>
          <w:sz w:val="41"/>
          <w:szCs w:val="41"/>
          <w:lang w:eastAsia="ru-RU"/>
        </w:rPr>
        <w:t>ИФНС России № 16</w:t>
      </w:r>
    </w:p>
    <w:p w:rsidR="009D6026" w:rsidRPr="009D6026" w:rsidRDefault="009D6026" w:rsidP="009D6026">
      <w:pPr>
        <w:spacing w:after="30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9D6026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Руководитель: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 Людмила Борисовна Кожина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Юридический адрес: 129346, г. Москва, ул. Малыгина, 3, корп. 2.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 xml:space="preserve">Проезд: станция метро Медведково, авт. 774, </w:t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мар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. 79м до остановки «Ул. Малыгина»; метро Бабушкинская, авт. 605, 696 до остановки «Изумрудная улица»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</w:r>
      <w:r w:rsidRPr="009D6026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Телефон: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 (495) 471-13-55, (495) 471-13-55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Время работы: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пн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 </w:t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пн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: 9.00-18.00 </w:t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вт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: 9.00-20.00 ср: 9.00-18.00 </w:t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чт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: 9.00-20.00 </w:t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пт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: 9.00-17.00 В первую и третью субботу календарного месяца с 10.00 до 15.00.</w:t>
      </w:r>
    </w:p>
    <w:p w:rsidR="009D6026" w:rsidRPr="009D6026" w:rsidRDefault="009D6026" w:rsidP="009D6026">
      <w:pPr>
        <w:spacing w:after="225" w:line="405" w:lineRule="atLeast"/>
        <w:textAlignment w:val="baseline"/>
        <w:outlineLvl w:val="3"/>
        <w:rPr>
          <w:rFonts w:ascii="Segoe UI" w:eastAsia="Times New Roman" w:hAnsi="Segoe UI" w:cs="Segoe UI"/>
          <w:b/>
          <w:bCs/>
          <w:color w:val="000000"/>
          <w:spacing w:val="-15"/>
          <w:sz w:val="41"/>
          <w:szCs w:val="41"/>
          <w:lang w:eastAsia="ru-RU"/>
        </w:rPr>
      </w:pPr>
      <w:r w:rsidRPr="009D6026">
        <w:rPr>
          <w:rFonts w:ascii="Segoe UI" w:eastAsia="Times New Roman" w:hAnsi="Segoe UI" w:cs="Segoe UI"/>
          <w:b/>
          <w:bCs/>
          <w:color w:val="000000"/>
          <w:spacing w:val="-15"/>
          <w:sz w:val="41"/>
          <w:szCs w:val="41"/>
          <w:lang w:eastAsia="ru-RU"/>
        </w:rPr>
        <w:t>ИФНС России № 17</w:t>
      </w:r>
    </w:p>
    <w:p w:rsidR="009D6026" w:rsidRPr="009D6026" w:rsidRDefault="009D6026" w:rsidP="009D6026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9D6026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Руководитель: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 Беляева Светлана Александровна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 xml:space="preserve">Юридический адрес: 129626, г.Москва, ул.3-я </w:t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Мытищинская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, д.16а </w:t>
      </w:r>
      <w:del w:id="0" w:author="Unknown" w:date="2016-09-30T13:58:00Z">
        <w:r w:rsidRPr="009D6026">
          <w:rPr>
            <w:rFonts w:ascii="inherit" w:eastAsia="Times New Roman" w:hAnsi="inherit" w:cs="Segoe UI"/>
            <w:strike/>
            <w:color w:val="000000"/>
            <w:sz w:val="23"/>
            <w:szCs w:val="23"/>
            <w:bdr w:val="none" w:sz="0" w:space="0" w:color="auto" w:frame="1"/>
            <w:lang w:eastAsia="ru-RU"/>
          </w:rPr>
          <w:delText>129226, г. Москва, ул. Сельскохозяйственная, 11, корп. 3, 4</w:delText>
        </w:r>
      </w:del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.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Проезд: От станции метро «Рижская»: автобус № 714 в сторону области до остановки «Кулаков переулок» или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 xml:space="preserve">от станции метро «Алексеевская»: пешком до пересечение 3-я </w:t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Мытищинская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 улица и «Кулаков переулок». </w:t>
      </w:r>
      <w:del w:id="1" w:author="Unknown" w:date="2016-09-30T13:58:00Z">
        <w:r w:rsidRPr="009D6026">
          <w:rPr>
            <w:rFonts w:ascii="inherit" w:eastAsia="Times New Roman" w:hAnsi="inherit" w:cs="Segoe UI"/>
            <w:strike/>
            <w:color w:val="000000"/>
            <w:sz w:val="23"/>
            <w:szCs w:val="23"/>
            <w:bdr w:val="none" w:sz="0" w:space="0" w:color="auto" w:frame="1"/>
            <w:lang w:eastAsia="ru-RU"/>
          </w:rPr>
          <w:delText>станция метро ВДНХ, тролл. 48, авт. 33 до ост. «2-й Сельскохозяйственный проезд», трамвай 17 до ост. «Сельскохозяйственная улица»</w:delText>
        </w:r>
      </w:del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</w:r>
      <w:r w:rsidRPr="009D6026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Телефон: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 (499) 181-22-08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Время работы: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пн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 </w:t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пн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: 9.00-18.00 </w:t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вт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: 9.00-20.00 ср: 9.00-18.00 </w:t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чт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: 9.00-20.00 </w:t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пт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: 9.00-17.00 В первую и третью субботу календарного месяца с 10.00 до 15.00.</w:t>
      </w:r>
    </w:p>
    <w:p w:rsidR="009D6026" w:rsidRPr="009D6026" w:rsidRDefault="009D6026" w:rsidP="009D6026">
      <w:pPr>
        <w:spacing w:after="30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9D6026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ВАО</w:t>
      </w:r>
    </w:p>
    <w:p w:rsidR="009D6026" w:rsidRPr="009D6026" w:rsidRDefault="009D6026" w:rsidP="009D6026">
      <w:pPr>
        <w:spacing w:after="225" w:line="405" w:lineRule="atLeast"/>
        <w:textAlignment w:val="baseline"/>
        <w:outlineLvl w:val="3"/>
        <w:rPr>
          <w:rFonts w:ascii="Segoe UI" w:eastAsia="Times New Roman" w:hAnsi="Segoe UI" w:cs="Segoe UI"/>
          <w:b/>
          <w:bCs/>
          <w:color w:val="000000"/>
          <w:spacing w:val="-15"/>
          <w:sz w:val="41"/>
          <w:szCs w:val="41"/>
          <w:lang w:eastAsia="ru-RU"/>
        </w:rPr>
      </w:pPr>
      <w:r w:rsidRPr="009D6026">
        <w:rPr>
          <w:rFonts w:ascii="Segoe UI" w:eastAsia="Times New Roman" w:hAnsi="Segoe UI" w:cs="Segoe UI"/>
          <w:b/>
          <w:bCs/>
          <w:color w:val="000000"/>
          <w:spacing w:val="-15"/>
          <w:sz w:val="41"/>
          <w:szCs w:val="41"/>
          <w:lang w:eastAsia="ru-RU"/>
        </w:rPr>
        <w:t>ИФНС России № 18</w:t>
      </w:r>
    </w:p>
    <w:p w:rsidR="009D6026" w:rsidRPr="009D6026" w:rsidRDefault="009D6026" w:rsidP="009D6026">
      <w:pPr>
        <w:spacing w:after="30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9D6026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Руководитель: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 Елена Юрьевна Ильина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 xml:space="preserve">Юридический адрес: 107113, г. Москва, ул. </w:t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Шумкина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, 25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 xml:space="preserve">Проезд: станция метро Сокольники, </w:t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трол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. 14, 41, трамвай 7, 45 до ост. ул. </w:t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Маленковская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 (одна остановка)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</w:r>
      <w:r w:rsidRPr="009D6026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Телефон: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 (495) 964-17-55, (499) 268-45-03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Время работы: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пн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 </w:t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пн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: 9.00-18.00 </w:t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вт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: 9.00-20.00 ср: 9.00-18.00 </w:t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чт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: 9.00-20.00 </w:t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пт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: 9.00-17.00 В первую и третью субботу календарного месяца с 10.00 до 15.00.</w:t>
      </w:r>
    </w:p>
    <w:p w:rsidR="009D6026" w:rsidRPr="009D6026" w:rsidRDefault="009D6026" w:rsidP="009D6026">
      <w:pPr>
        <w:spacing w:after="225" w:line="405" w:lineRule="atLeast"/>
        <w:textAlignment w:val="baseline"/>
        <w:outlineLvl w:val="3"/>
        <w:rPr>
          <w:rFonts w:ascii="Segoe UI" w:eastAsia="Times New Roman" w:hAnsi="Segoe UI" w:cs="Segoe UI"/>
          <w:b/>
          <w:bCs/>
          <w:color w:val="000000"/>
          <w:spacing w:val="-15"/>
          <w:sz w:val="41"/>
          <w:szCs w:val="41"/>
          <w:lang w:eastAsia="ru-RU"/>
        </w:rPr>
      </w:pPr>
      <w:r w:rsidRPr="009D6026">
        <w:rPr>
          <w:rFonts w:ascii="Segoe UI" w:eastAsia="Times New Roman" w:hAnsi="Segoe UI" w:cs="Segoe UI"/>
          <w:b/>
          <w:bCs/>
          <w:color w:val="000000"/>
          <w:spacing w:val="-15"/>
          <w:sz w:val="41"/>
          <w:szCs w:val="41"/>
          <w:lang w:eastAsia="ru-RU"/>
        </w:rPr>
        <w:lastRenderedPageBreak/>
        <w:t>ИФНС России № 19</w:t>
      </w:r>
    </w:p>
    <w:p w:rsidR="009D6026" w:rsidRPr="009D6026" w:rsidRDefault="009D6026" w:rsidP="009D6026">
      <w:pPr>
        <w:spacing w:after="30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9D6026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ИФНС России № 19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</w:r>
      <w:r w:rsidRPr="009D6026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Руководитель: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 Майя Алексеевна Литвинова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Юридический адрес: 105523, г. Москва, Щелковское ш., 90А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 xml:space="preserve">Проезд: станция метро Щелковская, авт. 68, 133, </w:t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тролл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. 32, 41 до ост. «</w:t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Мострансагентство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»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</w:r>
      <w:r w:rsidRPr="009D6026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Телефон: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 (499) 748-87-53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Время работы: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пн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 </w:t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пн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: 9.00-18.00 </w:t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вт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: 9.00-20.00 ср: 9.00-18.00 </w:t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чт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: 9.00-20.00 </w:t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пт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: 9.00-17.00 В первую и третью субботу календарного месяца с 10.00 до 15.00.</w:t>
      </w:r>
    </w:p>
    <w:p w:rsidR="009D6026" w:rsidRPr="009D6026" w:rsidRDefault="009D6026" w:rsidP="009D6026">
      <w:pPr>
        <w:spacing w:after="225" w:line="405" w:lineRule="atLeast"/>
        <w:textAlignment w:val="baseline"/>
        <w:outlineLvl w:val="3"/>
        <w:rPr>
          <w:rFonts w:ascii="Segoe UI" w:eastAsia="Times New Roman" w:hAnsi="Segoe UI" w:cs="Segoe UI"/>
          <w:b/>
          <w:bCs/>
          <w:color w:val="000000"/>
          <w:spacing w:val="-15"/>
          <w:sz w:val="41"/>
          <w:szCs w:val="41"/>
          <w:lang w:eastAsia="ru-RU"/>
        </w:rPr>
      </w:pPr>
      <w:r w:rsidRPr="009D6026">
        <w:rPr>
          <w:rFonts w:ascii="Segoe UI" w:eastAsia="Times New Roman" w:hAnsi="Segoe UI" w:cs="Segoe UI"/>
          <w:b/>
          <w:bCs/>
          <w:color w:val="000000"/>
          <w:spacing w:val="-15"/>
          <w:sz w:val="41"/>
          <w:szCs w:val="41"/>
          <w:lang w:eastAsia="ru-RU"/>
        </w:rPr>
        <w:t>ИФНС России № 20</w:t>
      </w:r>
    </w:p>
    <w:p w:rsidR="009D6026" w:rsidRPr="009D6026" w:rsidRDefault="009D6026" w:rsidP="009D6026">
      <w:pPr>
        <w:spacing w:after="30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9D6026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Руководитель: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 Елена Алексеевна Мартынова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Юридический адрес: 111141, г. Москва, Зелёный пр-т, 7а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 xml:space="preserve">Проезд: станция метро Перово, </w:t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тролл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. 77 до ост. «1-ая Владимирская улица»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</w:r>
      <w:r w:rsidRPr="009D6026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Телефон: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 (495) 368-70-39, (495) 368-01-01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Время работы: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пн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 </w:t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пн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: 9.00-18.00 </w:t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вт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: 9.00-20.00 ср: 9.00-18.00 </w:t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чт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: 9.00-20.00 </w:t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пт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: 9.00-17.00 В первую и третью субботу календарного месяца с 10.00 до 15.00.</w:t>
      </w:r>
    </w:p>
    <w:p w:rsidR="009D6026" w:rsidRPr="009D6026" w:rsidRDefault="009D6026" w:rsidP="009D6026">
      <w:pPr>
        <w:spacing w:after="30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9D6026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ЮВАО</w:t>
      </w:r>
    </w:p>
    <w:p w:rsidR="009D6026" w:rsidRPr="009D6026" w:rsidRDefault="009D6026" w:rsidP="009D6026">
      <w:pPr>
        <w:spacing w:after="225" w:line="405" w:lineRule="atLeast"/>
        <w:textAlignment w:val="baseline"/>
        <w:outlineLvl w:val="3"/>
        <w:rPr>
          <w:rFonts w:ascii="Segoe UI" w:eastAsia="Times New Roman" w:hAnsi="Segoe UI" w:cs="Segoe UI"/>
          <w:b/>
          <w:bCs/>
          <w:color w:val="000000"/>
          <w:spacing w:val="-15"/>
          <w:sz w:val="41"/>
          <w:szCs w:val="41"/>
          <w:lang w:eastAsia="ru-RU"/>
        </w:rPr>
      </w:pPr>
      <w:r w:rsidRPr="009D6026">
        <w:rPr>
          <w:rFonts w:ascii="Segoe UI" w:eastAsia="Times New Roman" w:hAnsi="Segoe UI" w:cs="Segoe UI"/>
          <w:b/>
          <w:bCs/>
          <w:color w:val="000000"/>
          <w:spacing w:val="-15"/>
          <w:sz w:val="41"/>
          <w:szCs w:val="41"/>
          <w:lang w:eastAsia="ru-RU"/>
        </w:rPr>
        <w:t>ИФНС России № 21</w:t>
      </w:r>
    </w:p>
    <w:p w:rsidR="009D6026" w:rsidRPr="009D6026" w:rsidRDefault="009D6026" w:rsidP="009D6026">
      <w:pPr>
        <w:spacing w:after="30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9D6026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Руководитель: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 Алексей Валерьевич Анисимов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 xml:space="preserve">Юридический адрес: 109377, г. Москва, ул. 1-я </w:t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Новокузьминская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, 5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 xml:space="preserve">Проезд: станция метро Рязанский проспект, последний вагон из центра, из метро налево к улице </w:t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Зеленодольской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 и 1-ой </w:t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Новокузьминской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, идти около пяти минут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</w:r>
      <w:r w:rsidRPr="009D6026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Телефон: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 (495) 371-98-88, (495) 371-02-21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Время работы: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пн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 </w:t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пн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: 9.00-18.00 </w:t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вт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: 9.00-20.00 ср: 9.00-18.00 </w:t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чт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: 9.00-20.00 </w:t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пт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: 9.00-17.00 В первую и третью субботу календарного месяца с 10.00 до 15.00.</w:t>
      </w:r>
    </w:p>
    <w:p w:rsidR="009D6026" w:rsidRPr="009D6026" w:rsidRDefault="009D6026" w:rsidP="009D6026">
      <w:pPr>
        <w:spacing w:after="225" w:line="405" w:lineRule="atLeast"/>
        <w:textAlignment w:val="baseline"/>
        <w:outlineLvl w:val="3"/>
        <w:rPr>
          <w:rFonts w:ascii="Segoe UI" w:eastAsia="Times New Roman" w:hAnsi="Segoe UI" w:cs="Segoe UI"/>
          <w:b/>
          <w:bCs/>
          <w:color w:val="000000"/>
          <w:spacing w:val="-15"/>
          <w:sz w:val="41"/>
          <w:szCs w:val="41"/>
          <w:lang w:eastAsia="ru-RU"/>
        </w:rPr>
      </w:pPr>
      <w:r w:rsidRPr="009D6026">
        <w:rPr>
          <w:rFonts w:ascii="Segoe UI" w:eastAsia="Times New Roman" w:hAnsi="Segoe UI" w:cs="Segoe UI"/>
          <w:b/>
          <w:bCs/>
          <w:color w:val="000000"/>
          <w:spacing w:val="-15"/>
          <w:sz w:val="41"/>
          <w:szCs w:val="41"/>
          <w:lang w:eastAsia="ru-RU"/>
        </w:rPr>
        <w:t>ИФНС России № 22</w:t>
      </w:r>
    </w:p>
    <w:p w:rsidR="009D6026" w:rsidRPr="009D6026" w:rsidRDefault="009D6026" w:rsidP="009D6026">
      <w:pPr>
        <w:spacing w:after="30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9D6026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Руководитель: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 Светлана Васильевна </w:t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Новоторова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Юридический адрес: 111024, Москва, ш. Энтузиастов, 14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 xml:space="preserve">Проезд: станция метро Авиамоторная, авт. 59, 125, 759, </w:t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тролл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. 45, 53, трамвай 12, 24, 32, 37, 46, 50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</w:r>
      <w:r w:rsidRPr="009D6026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Телефон: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 (495) 649-37-14, (495) 649-39-73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Время работы: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пн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 </w:t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пн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: 9.00-18.00 </w:t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вт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: 9.00-20.00 ср: 9.00-18.00 </w:t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чт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: 9.00-20.00 </w:t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пт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: 9.00-17.00 В первую и третью субботу календарного месяца с 10.00 до 15.00.</w:t>
      </w:r>
    </w:p>
    <w:p w:rsidR="009D6026" w:rsidRPr="009D6026" w:rsidRDefault="009D6026" w:rsidP="009D6026">
      <w:pPr>
        <w:spacing w:after="225" w:line="405" w:lineRule="atLeast"/>
        <w:textAlignment w:val="baseline"/>
        <w:outlineLvl w:val="3"/>
        <w:rPr>
          <w:rFonts w:ascii="Segoe UI" w:eastAsia="Times New Roman" w:hAnsi="Segoe UI" w:cs="Segoe UI"/>
          <w:b/>
          <w:bCs/>
          <w:color w:val="000000"/>
          <w:spacing w:val="-15"/>
          <w:sz w:val="41"/>
          <w:szCs w:val="41"/>
          <w:lang w:eastAsia="ru-RU"/>
        </w:rPr>
      </w:pPr>
      <w:r w:rsidRPr="009D6026">
        <w:rPr>
          <w:rFonts w:ascii="Segoe UI" w:eastAsia="Times New Roman" w:hAnsi="Segoe UI" w:cs="Segoe UI"/>
          <w:b/>
          <w:bCs/>
          <w:color w:val="000000"/>
          <w:spacing w:val="-15"/>
          <w:sz w:val="41"/>
          <w:szCs w:val="41"/>
          <w:lang w:eastAsia="ru-RU"/>
        </w:rPr>
        <w:lastRenderedPageBreak/>
        <w:t>ИФНС России № 23</w:t>
      </w:r>
    </w:p>
    <w:p w:rsidR="009D6026" w:rsidRPr="009D6026" w:rsidRDefault="009D6026" w:rsidP="009D6026">
      <w:pPr>
        <w:spacing w:after="30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9D6026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Руководитель: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 Людмила Ивановна </w:t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Городничева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Юридический адрес: 109386, г. Москва, Таганрогская ул., 2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 xml:space="preserve">Проезд: станция метро Волжская, </w:t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тролл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. N 74, авт. N 228, 231, 658, 713 до ост. «Школа им. Достоевского»; метро Кузьминки, </w:t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тролл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. 74, авт. N 658 до ост. «Школа им. </w:t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Достоевкого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»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</w:r>
      <w:r w:rsidRPr="009D6026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Телефон: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 (495) 350-27-39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Время работы: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пн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 </w:t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пн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: 9.00-18.00 </w:t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вт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: 9.00-20.00 ср: 9.00-18.00 </w:t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чт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: 9.00-20.00 </w:t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пт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: 9.00-17.00 В первую и третью субботу календарного месяца с 10.00 до 15.00.</w:t>
      </w:r>
    </w:p>
    <w:p w:rsidR="009D6026" w:rsidRPr="009D6026" w:rsidRDefault="009D6026" w:rsidP="009D6026">
      <w:pPr>
        <w:spacing w:after="30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9D6026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ЮАО</w:t>
      </w:r>
    </w:p>
    <w:p w:rsidR="009D6026" w:rsidRPr="009D6026" w:rsidRDefault="009D6026" w:rsidP="009D6026">
      <w:pPr>
        <w:spacing w:after="225" w:line="405" w:lineRule="atLeast"/>
        <w:textAlignment w:val="baseline"/>
        <w:outlineLvl w:val="3"/>
        <w:rPr>
          <w:rFonts w:ascii="Segoe UI" w:eastAsia="Times New Roman" w:hAnsi="Segoe UI" w:cs="Segoe UI"/>
          <w:b/>
          <w:bCs/>
          <w:color w:val="000000"/>
          <w:spacing w:val="-15"/>
          <w:sz w:val="41"/>
          <w:szCs w:val="41"/>
          <w:lang w:eastAsia="ru-RU"/>
        </w:rPr>
      </w:pPr>
      <w:r w:rsidRPr="009D6026">
        <w:rPr>
          <w:rFonts w:ascii="Segoe UI" w:eastAsia="Times New Roman" w:hAnsi="Segoe UI" w:cs="Segoe UI"/>
          <w:b/>
          <w:bCs/>
          <w:color w:val="000000"/>
          <w:spacing w:val="-15"/>
          <w:sz w:val="41"/>
          <w:szCs w:val="41"/>
          <w:lang w:eastAsia="ru-RU"/>
        </w:rPr>
        <w:t>ИФНС России № 24</w:t>
      </w:r>
    </w:p>
    <w:p w:rsidR="009D6026" w:rsidRPr="009D6026" w:rsidRDefault="009D6026" w:rsidP="009D6026">
      <w:pPr>
        <w:spacing w:after="30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9D6026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Руководитель: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 Сергей Витальевич </w:t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Карпачев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 xml:space="preserve">Юридический адрес: 115201, г. Москва, </w:t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Старокаширское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 </w:t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ш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., 4, корп. 11.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</w:r>
      <w:r w:rsidRPr="009D6026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Фактический адрес: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 г. Москва, Каширское ш., 44, корп. 4.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 xml:space="preserve">Проезд: станция метро Каширская, далее в сторону области общественным транспортом: авт. 298, 275, 95, 280, 263,742,738 </w:t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тролл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. 71 до остановки: «МИФИ»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</w:r>
      <w:r w:rsidRPr="009D6026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Телефон: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 (499) 725-21-43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Время работы: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пн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: 9.00-18.00 </w:t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вт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: 9.00-20.00 ср: 9.00-18.00 </w:t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чт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: 9.00-20.00 </w:t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пт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: 9.00-17.00 В первую и третью субботу календарного месяца с 10.00 до 15.00.</w:t>
      </w:r>
    </w:p>
    <w:p w:rsidR="009D6026" w:rsidRPr="009D6026" w:rsidRDefault="009D6026" w:rsidP="009D6026">
      <w:pPr>
        <w:spacing w:after="225" w:line="405" w:lineRule="atLeast"/>
        <w:textAlignment w:val="baseline"/>
        <w:outlineLvl w:val="3"/>
        <w:rPr>
          <w:rFonts w:ascii="Segoe UI" w:eastAsia="Times New Roman" w:hAnsi="Segoe UI" w:cs="Segoe UI"/>
          <w:b/>
          <w:bCs/>
          <w:color w:val="000000"/>
          <w:spacing w:val="-15"/>
          <w:sz w:val="41"/>
          <w:szCs w:val="41"/>
          <w:lang w:eastAsia="ru-RU"/>
        </w:rPr>
      </w:pPr>
      <w:r w:rsidRPr="009D6026">
        <w:rPr>
          <w:rFonts w:ascii="Segoe UI" w:eastAsia="Times New Roman" w:hAnsi="Segoe UI" w:cs="Segoe UI"/>
          <w:b/>
          <w:bCs/>
          <w:color w:val="000000"/>
          <w:spacing w:val="-15"/>
          <w:sz w:val="41"/>
          <w:szCs w:val="41"/>
          <w:lang w:eastAsia="ru-RU"/>
        </w:rPr>
        <w:t>ИФНС России № 25</w:t>
      </w:r>
    </w:p>
    <w:p w:rsidR="009D6026" w:rsidRPr="009D6026" w:rsidRDefault="009D6026" w:rsidP="009D6026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9D6026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Руководитель: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 Мельничук Алексей Геннадьевич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Юридический адрес: 115193, г. Москва, 5-я Кожуховская ул., 1/11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Проезд: станция метро Автозаводская, 1-й вагон из центра, выход из метро направо, 1-й переулок направо, по мосту через 3-е транспортное кольцо, слева от моста 4-х этажное салатовое здание налоговой инспекции.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</w:r>
      <w:r w:rsidRPr="009D6026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Телефон: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 Секретарь: 8 (495) 400-22-88;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Для справок: 8 (495) 400-22-88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Контакт-центра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: 8 (495) 276-22-22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</w:r>
      <w:del w:id="2" w:author="Unknown" w:date="2014-06-26T14:20:00Z">
        <w:r w:rsidRPr="009D6026">
          <w:rPr>
            <w:rFonts w:ascii="inherit" w:eastAsia="Times New Roman" w:hAnsi="inherit" w:cs="Segoe UI"/>
            <w:strike/>
            <w:color w:val="000000"/>
            <w:sz w:val="23"/>
            <w:szCs w:val="23"/>
            <w:bdr w:val="none" w:sz="0" w:space="0" w:color="auto" w:frame="1"/>
            <w:lang w:eastAsia="ru-RU"/>
          </w:rPr>
          <w:delText>(495) 675-08-78</w:delText>
        </w:r>
      </w:del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Прием налогоплательщиков в операционном зале осуществляется без перерыва на обед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понедельник, среда с 9.00 до 18.00;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пятница с 9.00 до 16.45;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вторник, четверг с 9.00 до 20.00;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вторую и четвертую субботу календарного месяца с 10.00 до 15.00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Режим работы инспекции (кроме операционного зала):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 xml:space="preserve">Время pa6oты: </w:t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Пepepыв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: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пн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: 9.00-18.00 13.00-13.45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lastRenderedPageBreak/>
        <w:t>вт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: 9.00-18.00 13.00-13.45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cp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: 9.00-18.00 13.00-13.45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чт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: 9.00-18.00 13.00-13.45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пт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: 9.00-16.45 13.00-13.45</w:t>
      </w:r>
    </w:p>
    <w:p w:rsidR="009D6026" w:rsidRPr="009D6026" w:rsidRDefault="009D6026" w:rsidP="009D6026">
      <w:pPr>
        <w:spacing w:after="225" w:line="405" w:lineRule="atLeast"/>
        <w:textAlignment w:val="baseline"/>
        <w:outlineLvl w:val="3"/>
        <w:rPr>
          <w:rFonts w:ascii="Segoe UI" w:eastAsia="Times New Roman" w:hAnsi="Segoe UI" w:cs="Segoe UI"/>
          <w:b/>
          <w:bCs/>
          <w:color w:val="000000"/>
          <w:spacing w:val="-15"/>
          <w:sz w:val="41"/>
          <w:szCs w:val="41"/>
          <w:lang w:eastAsia="ru-RU"/>
        </w:rPr>
      </w:pPr>
      <w:r w:rsidRPr="009D6026">
        <w:rPr>
          <w:rFonts w:ascii="Segoe UI" w:eastAsia="Times New Roman" w:hAnsi="Segoe UI" w:cs="Segoe UI"/>
          <w:b/>
          <w:bCs/>
          <w:color w:val="000000"/>
          <w:spacing w:val="-15"/>
          <w:sz w:val="41"/>
          <w:szCs w:val="41"/>
          <w:lang w:eastAsia="ru-RU"/>
        </w:rPr>
        <w:t>ИФНС России № 26</w:t>
      </w:r>
    </w:p>
    <w:p w:rsidR="009D6026" w:rsidRPr="009D6026" w:rsidRDefault="009D6026" w:rsidP="009D6026">
      <w:pPr>
        <w:spacing w:after="30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9D6026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Руководитель: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 Любовь Сергеевна Сафонова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Юридический адрес: 117639, г. Москва, Черноморский бул., 1, корп. 1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 xml:space="preserve">Проезд: станция метро Варшавская, любой авт. или </w:t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трол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. №40 в сторону области по Варшавскому шоссе до ост. «Черноморский бульвар»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</w:r>
      <w:r w:rsidRPr="009D6026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Телефон: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 (499) 619-66-41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Время работы: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пн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 </w:t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пн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: 9.00-18.00 </w:t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вт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: 9.00-20.00 ср: 9.00-18.00 </w:t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чт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: 9.00-20.00 </w:t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пт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: 9.00-17.00 В первую и третью субботу календарного месяца с 10.00 до 15.00.</w:t>
      </w:r>
    </w:p>
    <w:p w:rsidR="009D6026" w:rsidRPr="009D6026" w:rsidRDefault="009D6026" w:rsidP="009D6026">
      <w:pPr>
        <w:spacing w:after="30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9D6026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ЮЗАО</w:t>
      </w:r>
    </w:p>
    <w:p w:rsidR="009D6026" w:rsidRPr="009D6026" w:rsidRDefault="009D6026" w:rsidP="009D6026">
      <w:pPr>
        <w:spacing w:after="225" w:line="405" w:lineRule="atLeast"/>
        <w:textAlignment w:val="baseline"/>
        <w:outlineLvl w:val="3"/>
        <w:rPr>
          <w:rFonts w:ascii="Segoe UI" w:eastAsia="Times New Roman" w:hAnsi="Segoe UI" w:cs="Segoe UI"/>
          <w:b/>
          <w:bCs/>
          <w:color w:val="000000"/>
          <w:spacing w:val="-15"/>
          <w:sz w:val="41"/>
          <w:szCs w:val="41"/>
          <w:lang w:eastAsia="ru-RU"/>
        </w:rPr>
      </w:pPr>
      <w:r w:rsidRPr="009D6026">
        <w:rPr>
          <w:rFonts w:ascii="Segoe UI" w:eastAsia="Times New Roman" w:hAnsi="Segoe UI" w:cs="Segoe UI"/>
          <w:b/>
          <w:bCs/>
          <w:color w:val="000000"/>
          <w:spacing w:val="-15"/>
          <w:sz w:val="41"/>
          <w:szCs w:val="41"/>
          <w:lang w:eastAsia="ru-RU"/>
        </w:rPr>
        <w:t>ИФНС России № 27</w:t>
      </w:r>
    </w:p>
    <w:p w:rsidR="009D6026" w:rsidRPr="009D6026" w:rsidRDefault="009D6026" w:rsidP="009D6026">
      <w:pPr>
        <w:spacing w:after="30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9D6026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Руководитель: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 Наталия Алексеевна Жукова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 xml:space="preserve">Юридический адрес: 117418, г. Москва, ул. </w:t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Новочеремушкинская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, 58, корп. 1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 xml:space="preserve">Проезд: станция метро Новые Черемушки (последний вагон из центра, выход к магазину «Охотник»), далее пешком вниз по ул. Гарибальди до пересечения с ул. </w:t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Новочеремушкинская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, авт. 130, 121, 103, 721 до остановки «23 квартал Н. </w:t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Черемушек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»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</w:r>
      <w:r w:rsidRPr="009D6026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Телефон: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 (499) 128-97-42, (499) 128-97-43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Время работы: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пн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 </w:t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пн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: 9.00-18.00 </w:t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вт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: 9.00-20.00 ср: 9.00-18.00 </w:t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чт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: 9.00-20.00 </w:t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пт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: 9.00-17.00 В первую и третью субботу календарного месяца с 10.00 до 15.00.</w:t>
      </w:r>
    </w:p>
    <w:p w:rsidR="009D6026" w:rsidRPr="009D6026" w:rsidRDefault="009D6026" w:rsidP="009D6026">
      <w:pPr>
        <w:spacing w:after="225" w:line="405" w:lineRule="atLeast"/>
        <w:textAlignment w:val="baseline"/>
        <w:outlineLvl w:val="3"/>
        <w:rPr>
          <w:rFonts w:ascii="Segoe UI" w:eastAsia="Times New Roman" w:hAnsi="Segoe UI" w:cs="Segoe UI"/>
          <w:b/>
          <w:bCs/>
          <w:color w:val="000000"/>
          <w:spacing w:val="-15"/>
          <w:sz w:val="41"/>
          <w:szCs w:val="41"/>
          <w:lang w:eastAsia="ru-RU"/>
        </w:rPr>
      </w:pPr>
      <w:r w:rsidRPr="009D6026">
        <w:rPr>
          <w:rFonts w:ascii="Segoe UI" w:eastAsia="Times New Roman" w:hAnsi="Segoe UI" w:cs="Segoe UI"/>
          <w:b/>
          <w:bCs/>
          <w:color w:val="000000"/>
          <w:spacing w:val="-15"/>
          <w:sz w:val="41"/>
          <w:szCs w:val="41"/>
          <w:lang w:eastAsia="ru-RU"/>
        </w:rPr>
        <w:t>ИФНС России № 28</w:t>
      </w:r>
    </w:p>
    <w:p w:rsidR="009D6026" w:rsidRPr="009D6026" w:rsidRDefault="009D6026" w:rsidP="009D6026">
      <w:pPr>
        <w:spacing w:after="30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9D6026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Начальник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: </w:t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Чиглий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 Константин Викторович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</w:r>
      <w:r w:rsidRPr="009D6026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Юридический адрес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: 117149, г. Москва, ул. </w:t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Сивашская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, дом 5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</w:r>
      <w:r w:rsidRPr="009D6026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Фактический адрес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: 117149, г. Москва, ул. </w:t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Сивашская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, дом 5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</w:r>
      <w:r w:rsidRPr="009D6026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Проезд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: станция метро Нахимовский проспект, первый вагон из центра, выход на улицы </w:t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Сивашская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, Азовская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 xml:space="preserve">Адрес для почтовых отправлений: 117149, г. Москва, ул. </w:t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Сивашская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, дом 5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Телефоны для справок: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Регистрация и учет налогоплательщиков: 8 (495) 640-43-35;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Бухгалтерская отчетность, проведение сверки по налогам, сборам и взносам: 8 (495) 640-43-37, 8(495) 640-43-65;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Физическим лицам: 8 (495) 640-59-22; 8 (495) 640-53-05 (налог на доходы); 8 (495) 640-60-43 (транспортный налог и налог на имущество);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Урегулирование задолженности: 8 (495) 640-43-79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Регистрация и снятия с учета ККТ: 8 (495) 640-60-78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По вопросам входящей корреспонденции: 8 (495) 640-39-21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lastRenderedPageBreak/>
        <w:t>По вопросам почтовых отправлений: 8 (495) 640-39-22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Телефон Контакт-центра: 8 (495) 276-22-22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Факс: 8 (495) 640-58-96</w:t>
      </w:r>
    </w:p>
    <w:p w:rsidR="009D6026" w:rsidRPr="009D6026" w:rsidRDefault="009D6026" w:rsidP="009D6026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</w:pPr>
    </w:p>
    <w:p w:rsidR="009D6026" w:rsidRPr="009D6026" w:rsidRDefault="009D6026" w:rsidP="009D6026">
      <w:pPr>
        <w:spacing w:after="30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9D6026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ЗАО</w:t>
      </w:r>
    </w:p>
    <w:p w:rsidR="009D6026" w:rsidRPr="009D6026" w:rsidRDefault="009D6026" w:rsidP="009D6026">
      <w:pPr>
        <w:spacing w:after="225" w:line="405" w:lineRule="atLeast"/>
        <w:textAlignment w:val="baseline"/>
        <w:outlineLvl w:val="3"/>
        <w:rPr>
          <w:rFonts w:ascii="Segoe UI" w:eastAsia="Times New Roman" w:hAnsi="Segoe UI" w:cs="Segoe UI"/>
          <w:b/>
          <w:bCs/>
          <w:color w:val="000000"/>
          <w:spacing w:val="-15"/>
          <w:sz w:val="41"/>
          <w:szCs w:val="41"/>
          <w:lang w:eastAsia="ru-RU"/>
        </w:rPr>
      </w:pPr>
      <w:r w:rsidRPr="009D6026">
        <w:rPr>
          <w:rFonts w:ascii="Segoe UI" w:eastAsia="Times New Roman" w:hAnsi="Segoe UI" w:cs="Segoe UI"/>
          <w:b/>
          <w:bCs/>
          <w:color w:val="000000"/>
          <w:spacing w:val="-15"/>
          <w:sz w:val="41"/>
          <w:szCs w:val="41"/>
          <w:lang w:eastAsia="ru-RU"/>
        </w:rPr>
        <w:t>ИФНС России № 29</w:t>
      </w:r>
    </w:p>
    <w:p w:rsidR="009D6026" w:rsidRPr="009D6026" w:rsidRDefault="009D6026" w:rsidP="009D6026">
      <w:pPr>
        <w:spacing w:after="30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9D6026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Руководитель: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 Валентина Григорьевна Шуман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</w:r>
      <w:r w:rsidRPr="009D6026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Юридический адрес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: 119454, г. Москва, ул. Лобачевского, 66а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</w:r>
      <w:r w:rsidRPr="009D6026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Фактический адрес: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 физические лица — 119618, г. </w:t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Москва,ул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. 50 лет Октября, д. 6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Проезд: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</w:r>
      <w:r w:rsidRPr="009D6026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Физические лица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 – по адресу: ул. 50 лет Октября, д. 6, проезд станция метро Юго-Западная, далее автобус № 720 или маршрутное такси № 330 до остановки «50 лет Октября, д.17».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</w:r>
      <w:r w:rsidRPr="009D6026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Юридические лица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 – по адресу: ул. Лобачевского, д. 66а, проезд: станция метро Проспект Вернадского, далее пешком.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</w:r>
      <w:r w:rsidRPr="009D6026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Телефон: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 (495) 432-98-39, (495) 432-97-86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Время работы: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пн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 </w:t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пн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: 9.00-18.00 </w:t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вт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: 9.00-20.00 ср: 9.00-18.00 </w:t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чт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: 9.00-20.00 </w:t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пт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: 9.00-17.00 В первую и третью субботу календарного месяца с 10.00 до 15.00.</w:t>
      </w:r>
    </w:p>
    <w:p w:rsidR="009D6026" w:rsidRPr="009D6026" w:rsidRDefault="009D6026" w:rsidP="009D6026">
      <w:pPr>
        <w:spacing w:after="225" w:line="405" w:lineRule="atLeast"/>
        <w:textAlignment w:val="baseline"/>
        <w:outlineLvl w:val="3"/>
        <w:rPr>
          <w:rFonts w:ascii="Segoe UI" w:eastAsia="Times New Roman" w:hAnsi="Segoe UI" w:cs="Segoe UI"/>
          <w:b/>
          <w:bCs/>
          <w:color w:val="000000"/>
          <w:spacing w:val="-15"/>
          <w:sz w:val="41"/>
          <w:szCs w:val="41"/>
          <w:lang w:eastAsia="ru-RU"/>
        </w:rPr>
      </w:pPr>
      <w:r w:rsidRPr="009D6026">
        <w:rPr>
          <w:rFonts w:ascii="Segoe UI" w:eastAsia="Times New Roman" w:hAnsi="Segoe UI" w:cs="Segoe UI"/>
          <w:b/>
          <w:bCs/>
          <w:color w:val="000000"/>
          <w:spacing w:val="-15"/>
          <w:sz w:val="41"/>
          <w:szCs w:val="41"/>
          <w:lang w:eastAsia="ru-RU"/>
        </w:rPr>
        <w:t>ИФНС России № 30</w:t>
      </w:r>
    </w:p>
    <w:p w:rsidR="009D6026" w:rsidRPr="009D6026" w:rsidRDefault="009D6026" w:rsidP="009D6026">
      <w:pPr>
        <w:spacing w:after="30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9D6026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Руководитель: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 Смолина Людмила Евгеньевна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Юридический адрес: 121151, Москва, ул. Можайский вал, 6/2;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</w:r>
      <w:r w:rsidRPr="009D6026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Фактический адрес: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 121433, г. Москва, ул. М. </w:t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Филевская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, 10, стр. 3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 xml:space="preserve">Проезд: станция метро </w:t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Филевский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 парк, метро Пионерская, далее пешком по улице Малая </w:t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Филевская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</w:r>
      <w:r w:rsidRPr="009D6026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Телефон: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 (499) 146-82-66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Время работы: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пн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 </w:t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пн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: 9.00-18.00 </w:t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вт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: 9.00-20.00 ср: 9.00-18.00 </w:t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чт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: 9.00-20.00 </w:t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пт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: 9.00-17.00 В первую и третью субботу календарного месяца с 10.00 до 15.00.</w:t>
      </w:r>
    </w:p>
    <w:p w:rsidR="009D6026" w:rsidRPr="009D6026" w:rsidRDefault="009D6026" w:rsidP="009D6026">
      <w:pPr>
        <w:spacing w:after="225" w:line="405" w:lineRule="atLeast"/>
        <w:textAlignment w:val="baseline"/>
        <w:outlineLvl w:val="3"/>
        <w:rPr>
          <w:rFonts w:ascii="Segoe UI" w:eastAsia="Times New Roman" w:hAnsi="Segoe UI" w:cs="Segoe UI"/>
          <w:b/>
          <w:bCs/>
          <w:color w:val="000000"/>
          <w:spacing w:val="-15"/>
          <w:sz w:val="41"/>
          <w:szCs w:val="41"/>
          <w:lang w:eastAsia="ru-RU"/>
        </w:rPr>
      </w:pPr>
      <w:r w:rsidRPr="009D6026">
        <w:rPr>
          <w:rFonts w:ascii="Segoe UI" w:eastAsia="Times New Roman" w:hAnsi="Segoe UI" w:cs="Segoe UI"/>
          <w:b/>
          <w:bCs/>
          <w:color w:val="000000"/>
          <w:spacing w:val="-15"/>
          <w:sz w:val="41"/>
          <w:szCs w:val="41"/>
          <w:lang w:eastAsia="ru-RU"/>
        </w:rPr>
        <w:t>ИФНС России № 31</w:t>
      </w:r>
    </w:p>
    <w:p w:rsidR="009D6026" w:rsidRPr="009D6026" w:rsidRDefault="009D6026" w:rsidP="009D6026">
      <w:pPr>
        <w:spacing w:after="30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9D6026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Руководитель: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 Елена Игоревна Анисимова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Юридический адрес: 121351, г. Москва, ул. Молодогвардейская, 23, корп.1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</w:r>
      <w:r w:rsidRPr="009D6026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Фактический адрес: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г. Москва, ул. Молодогвардейская, 23, корп.1;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г. Москва, ул. Молодогвардейская, 21, корп.1;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г. Москва, ул. Молодогвардейская, 27, корп.1;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Проезд: метро Кунцевская, авт. 236 до ост. «Аптека»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г. Москва, Рублевское ш., 14, к.3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Проезд: метро Кунцевская, авт. 688, 733 до остановки «Фили-Кунцево2»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</w:r>
      <w:r w:rsidRPr="009D6026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lastRenderedPageBreak/>
        <w:t>Телефон: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 (495) 417-87-02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Время работы: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пн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 </w:t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пн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: 9.00-18.00 </w:t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вт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: 9.00-20.00 ср: 9.00-18.00 </w:t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чт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: 9.00-20.00 </w:t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пт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: 9.00-17.00 В первую и третью субботу календарного месяца с 10.00 до 15.00.</w:t>
      </w:r>
    </w:p>
    <w:p w:rsidR="009D6026" w:rsidRPr="009D6026" w:rsidRDefault="009D6026" w:rsidP="009D6026">
      <w:pPr>
        <w:spacing w:after="30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9D6026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СЗАО</w:t>
      </w:r>
    </w:p>
    <w:p w:rsidR="009D6026" w:rsidRPr="009D6026" w:rsidRDefault="009D6026" w:rsidP="009D6026">
      <w:pPr>
        <w:spacing w:after="225" w:line="405" w:lineRule="atLeast"/>
        <w:textAlignment w:val="baseline"/>
        <w:outlineLvl w:val="3"/>
        <w:rPr>
          <w:rFonts w:ascii="Segoe UI" w:eastAsia="Times New Roman" w:hAnsi="Segoe UI" w:cs="Segoe UI"/>
          <w:b/>
          <w:bCs/>
          <w:color w:val="000000"/>
          <w:spacing w:val="-15"/>
          <w:sz w:val="41"/>
          <w:szCs w:val="41"/>
          <w:lang w:eastAsia="ru-RU"/>
        </w:rPr>
      </w:pPr>
      <w:r w:rsidRPr="009D6026">
        <w:rPr>
          <w:rFonts w:ascii="Segoe UI" w:eastAsia="Times New Roman" w:hAnsi="Segoe UI" w:cs="Segoe UI"/>
          <w:b/>
          <w:bCs/>
          <w:color w:val="000000"/>
          <w:spacing w:val="-15"/>
          <w:sz w:val="41"/>
          <w:szCs w:val="41"/>
          <w:lang w:eastAsia="ru-RU"/>
        </w:rPr>
        <w:t>ИФНС России № 33</w:t>
      </w:r>
    </w:p>
    <w:p w:rsidR="009D6026" w:rsidRPr="009D6026" w:rsidRDefault="009D6026" w:rsidP="009D6026">
      <w:pPr>
        <w:spacing w:after="30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9D6026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Руководитель: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 Татьяна Алексеевна Толстова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 xml:space="preserve">Юридический адрес: 125373, г. Москва, Походный </w:t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пр-д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, вл. 3, корп. В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 xml:space="preserve">Проезд: метро Тушинская, авт. 266, 2, 210 до ост. «платформа «Трикотажная» и далее пешком назад 100 метров и по Походному проезду — 400 метров, авт. 88 ,777 до ост. «ул. Василия </w:t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Петушкова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» и далее -200 метров;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 xml:space="preserve">метро </w:t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Сходненская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, авт. 199, 678 до ост. «Походный проезд» и далее пешком 200 метров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</w:r>
      <w:r w:rsidRPr="009D6026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Телефон: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 (495) 649-37-78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Время работы: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пн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 </w:t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пн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: 9.00-18.00 </w:t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вт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: 9.00-20.00 ср: 9.00-18.00 </w:t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чт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: 9.00-20.00 </w:t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пт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: 9.00-17.00 В первую и третью субботу календарного месяца с 10.00 до 15.00.</w:t>
      </w:r>
    </w:p>
    <w:p w:rsidR="009D6026" w:rsidRPr="009D6026" w:rsidRDefault="009D6026" w:rsidP="009D6026">
      <w:pPr>
        <w:spacing w:after="225" w:line="405" w:lineRule="atLeast"/>
        <w:textAlignment w:val="baseline"/>
        <w:outlineLvl w:val="3"/>
        <w:rPr>
          <w:rFonts w:ascii="Segoe UI" w:eastAsia="Times New Roman" w:hAnsi="Segoe UI" w:cs="Segoe UI"/>
          <w:b/>
          <w:bCs/>
          <w:color w:val="000000"/>
          <w:spacing w:val="-15"/>
          <w:sz w:val="41"/>
          <w:szCs w:val="41"/>
          <w:lang w:eastAsia="ru-RU"/>
        </w:rPr>
      </w:pPr>
      <w:r w:rsidRPr="009D6026">
        <w:rPr>
          <w:rFonts w:ascii="Segoe UI" w:eastAsia="Times New Roman" w:hAnsi="Segoe UI" w:cs="Segoe UI"/>
          <w:b/>
          <w:bCs/>
          <w:color w:val="000000"/>
          <w:spacing w:val="-15"/>
          <w:sz w:val="41"/>
          <w:szCs w:val="41"/>
          <w:lang w:eastAsia="ru-RU"/>
        </w:rPr>
        <w:t>ИФНС России № 34</w:t>
      </w:r>
    </w:p>
    <w:p w:rsidR="009D6026" w:rsidRPr="009D6026" w:rsidRDefault="009D6026" w:rsidP="009D6026">
      <w:pPr>
        <w:spacing w:after="30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9D6026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Руководитель: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 Геннадий Николаевич Ермолаев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Юридический адрес: 123154, г. Москва, ул. Народного Ополчения, 33, корп.2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Фактический адрес: 123308, г. Москва, Проспект Маршала Жукова, дом 1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 xml:space="preserve">Проезд: станция метро </w:t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Полежаевскаятролл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. 35,20,65, 86 до ост. Сквер маршала Жукова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</w:r>
      <w:r w:rsidRPr="009D6026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Телефон: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 (499)192-55-29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Время работы: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пн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 </w:t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пн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: 9.00-18.00 </w:t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вт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: 9.00-20.00 ср: 9.00-18.00 </w:t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чт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: 9.00-20.00 </w:t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пт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: 9.00-17.00 В первую и третью субботу календарного месяца с 10.00 до 15.00.</w:t>
      </w:r>
    </w:p>
    <w:p w:rsidR="009D6026" w:rsidRPr="009D6026" w:rsidRDefault="009D6026" w:rsidP="009D6026">
      <w:pPr>
        <w:spacing w:after="225" w:line="405" w:lineRule="atLeast"/>
        <w:textAlignment w:val="baseline"/>
        <w:outlineLvl w:val="3"/>
        <w:rPr>
          <w:rFonts w:ascii="Segoe UI" w:eastAsia="Times New Roman" w:hAnsi="Segoe UI" w:cs="Segoe UI"/>
          <w:b/>
          <w:bCs/>
          <w:color w:val="000000"/>
          <w:spacing w:val="-15"/>
          <w:sz w:val="41"/>
          <w:szCs w:val="41"/>
          <w:lang w:eastAsia="ru-RU"/>
        </w:rPr>
      </w:pPr>
      <w:r w:rsidRPr="009D6026">
        <w:rPr>
          <w:rFonts w:ascii="Segoe UI" w:eastAsia="Times New Roman" w:hAnsi="Segoe UI" w:cs="Segoe UI"/>
          <w:b/>
          <w:bCs/>
          <w:color w:val="000000"/>
          <w:spacing w:val="-15"/>
          <w:sz w:val="41"/>
          <w:szCs w:val="41"/>
          <w:lang w:eastAsia="ru-RU"/>
        </w:rPr>
        <w:t>ИФНС России № 35</w:t>
      </w:r>
    </w:p>
    <w:p w:rsidR="009D6026" w:rsidRPr="009D6026" w:rsidRDefault="009D6026" w:rsidP="009D6026">
      <w:pPr>
        <w:spacing w:after="30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9D6026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Руководитель: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 </w:t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ИльсиярМагсумовна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 Хафизова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Юридический адрес: 124482 Москва, Зеленоград, ул. Юности, дом. 5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Проезд: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Метро Речной вокзал», авт. 400 до ост. «Студенческая»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С Ленинградского вокзала, Окт. Ж/д , до ст. Крюково, авт. №№ 10,12 до ост. Студенческая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Метро Митино, авт. 400 (красный) до ост. «Поликлиника», перейти через дорогу авт. № 19 до ост. Студенческая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</w:r>
      <w:r w:rsidRPr="009D6026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Телефон: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 (499) 734-17-53, (499) 735-03-60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Время работы: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пн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 </w:t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пн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: 9.00-18.00 </w:t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вт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: 9.00-20.00 ср: 9.00-18.00 </w:t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чт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: 9.00-20.00 </w:t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пт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: 9.00-17.00 В первую и третью субботу календарного месяца с 10.00 до 15.00.</w:t>
      </w:r>
    </w:p>
    <w:p w:rsidR="009D6026" w:rsidRPr="009D6026" w:rsidRDefault="009D6026" w:rsidP="009D6026">
      <w:pPr>
        <w:spacing w:after="225" w:line="405" w:lineRule="atLeast"/>
        <w:textAlignment w:val="baseline"/>
        <w:outlineLvl w:val="3"/>
        <w:rPr>
          <w:rFonts w:ascii="Segoe UI" w:eastAsia="Times New Roman" w:hAnsi="Segoe UI" w:cs="Segoe UI"/>
          <w:b/>
          <w:bCs/>
          <w:color w:val="000000"/>
          <w:spacing w:val="-15"/>
          <w:sz w:val="41"/>
          <w:szCs w:val="41"/>
          <w:lang w:eastAsia="ru-RU"/>
        </w:rPr>
      </w:pPr>
      <w:r w:rsidRPr="009D6026">
        <w:rPr>
          <w:rFonts w:ascii="Segoe UI" w:eastAsia="Times New Roman" w:hAnsi="Segoe UI" w:cs="Segoe UI"/>
          <w:b/>
          <w:bCs/>
          <w:color w:val="000000"/>
          <w:spacing w:val="-15"/>
          <w:sz w:val="41"/>
          <w:szCs w:val="41"/>
          <w:lang w:eastAsia="ru-RU"/>
        </w:rPr>
        <w:lastRenderedPageBreak/>
        <w:t>ИФНС России № 36</w:t>
      </w:r>
    </w:p>
    <w:p w:rsidR="009D6026" w:rsidRPr="009D6026" w:rsidRDefault="009D6026" w:rsidP="009D6026">
      <w:pPr>
        <w:spacing w:after="30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9D6026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Руководитель: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 Лариса Григорьевна Курочкина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Юридический адрес: 119311, Москва, Ломоносовский пр-т, 23;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</w:r>
      <w:r w:rsidRPr="009D6026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Фактический адрес: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119296, Москва, Ленинский пр-т, 70/11;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119296, Ленинский пр-т, 69;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119311, Ломоносовский пр-т, 23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 xml:space="preserve">Проезд: метро Университет, выход в центре зала (к театру </w:t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А.Джигарханяна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), далее на любом транспорте две остановки или пешком по Ломоносовскому проспекту в сторону Ленинского проспекта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</w:r>
      <w:r w:rsidRPr="009D6026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Телефон: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 (495) 938-25-87, (495) 938-25-73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 xml:space="preserve">Отдел работы с налогоплательщиками, отдел регистрации и учета налогоплательщиков – Ленинский </w:t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пр-кт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., д.70/11 (</w:t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опер.зал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).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 xml:space="preserve">Отдел камеральных проверок №3 (физические лица), отдел оперативного контроля — Ленинский </w:t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пр-кт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., д.69, </w:t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каб.№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 10, №1.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Время работы: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пн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 </w:t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пн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: 9.00-18.00 </w:t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вт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: 9.00-20.00 ср: 9.00-18.00 </w:t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чт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: 9.00-20.00 </w:t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пт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: 9.00-17.00 В первую и третью субботу календарного месяца с 10.00 до 15.00.</w:t>
      </w:r>
    </w:p>
    <w:p w:rsidR="009D6026" w:rsidRPr="009D6026" w:rsidRDefault="009D6026" w:rsidP="009D6026">
      <w:pPr>
        <w:spacing w:after="225" w:line="405" w:lineRule="atLeast"/>
        <w:textAlignment w:val="baseline"/>
        <w:outlineLvl w:val="3"/>
        <w:rPr>
          <w:rFonts w:ascii="Segoe UI" w:eastAsia="Times New Roman" w:hAnsi="Segoe UI" w:cs="Segoe UI"/>
          <w:b/>
          <w:bCs/>
          <w:color w:val="000000"/>
          <w:spacing w:val="-15"/>
          <w:sz w:val="41"/>
          <w:szCs w:val="41"/>
          <w:lang w:eastAsia="ru-RU"/>
        </w:rPr>
      </w:pPr>
      <w:r w:rsidRPr="009D6026">
        <w:rPr>
          <w:rFonts w:ascii="Segoe UI" w:eastAsia="Times New Roman" w:hAnsi="Segoe UI" w:cs="Segoe UI"/>
          <w:b/>
          <w:bCs/>
          <w:color w:val="000000"/>
          <w:spacing w:val="-15"/>
          <w:sz w:val="41"/>
          <w:szCs w:val="41"/>
          <w:lang w:eastAsia="ru-RU"/>
        </w:rPr>
        <w:t>ИФНС России № 43 (САО)</w:t>
      </w:r>
    </w:p>
    <w:p w:rsidR="009D6026" w:rsidRPr="009D6026" w:rsidRDefault="009D6026" w:rsidP="009D6026">
      <w:pPr>
        <w:spacing w:after="30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9D6026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Руководитель: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 Елена Владимировна Завьялова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Юридический адрес: 125493, г. Москва, ул. Смольная, 25а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</w:r>
      <w:r w:rsidRPr="009D6026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Фактический адрес: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 С 15 января 2013 прием налогоплательщиков осуществляться по адресу: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Москва, ул. Смольная, д.25 а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Проезд метро Водный стадион, авт.70, остановка ул.Флотская, д.36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Почтовый адрес для корреспонденции: 125493 Москва, ул. Смольная, д. 25 а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</w:r>
      <w:r w:rsidRPr="009D6026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Телефон: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 Секретарь – 8 (495) 456-63-51, Канцелярия – 8 (495) 456-32-49 — по вопросам входящей корреспонденции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 xml:space="preserve">Телефон </w:t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Контакт-центра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: 8 (495) 276-22-22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Время работы: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пн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 </w:t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пн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: 9.00-18.00 </w:t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вт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: 9.00-20.00 ср: 9.00-18.00 </w:t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чт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: 9.00-20.00 </w:t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пт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: 9.00-17.00 В первую и третью субботу календарного месяца с 10.00 до 15.00.</w:t>
      </w:r>
    </w:p>
    <w:p w:rsidR="009D6026" w:rsidRPr="009D6026" w:rsidRDefault="009D6026" w:rsidP="009D6026">
      <w:pPr>
        <w:spacing w:after="30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9D6026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Межрайонные инспекции</w:t>
      </w:r>
    </w:p>
    <w:p w:rsidR="009D6026" w:rsidRPr="009D6026" w:rsidRDefault="009D6026" w:rsidP="009D6026">
      <w:pPr>
        <w:spacing w:after="225" w:line="405" w:lineRule="atLeast"/>
        <w:textAlignment w:val="baseline"/>
        <w:outlineLvl w:val="3"/>
        <w:rPr>
          <w:rFonts w:ascii="Segoe UI" w:eastAsia="Times New Roman" w:hAnsi="Segoe UI" w:cs="Segoe UI"/>
          <w:b/>
          <w:bCs/>
          <w:color w:val="000000"/>
          <w:spacing w:val="-15"/>
          <w:sz w:val="41"/>
          <w:szCs w:val="41"/>
          <w:lang w:eastAsia="ru-RU"/>
        </w:rPr>
      </w:pPr>
      <w:r w:rsidRPr="009D6026">
        <w:rPr>
          <w:rFonts w:ascii="Segoe UI" w:eastAsia="Times New Roman" w:hAnsi="Segoe UI" w:cs="Segoe UI"/>
          <w:b/>
          <w:bCs/>
          <w:color w:val="000000"/>
          <w:spacing w:val="-15"/>
          <w:sz w:val="41"/>
          <w:szCs w:val="41"/>
          <w:lang w:eastAsia="ru-RU"/>
        </w:rPr>
        <w:t>ИФНС России № 45</w:t>
      </w:r>
    </w:p>
    <w:p w:rsidR="009D6026" w:rsidRPr="009D6026" w:rsidRDefault="009D6026" w:rsidP="009D6026">
      <w:pPr>
        <w:spacing w:after="30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9D6026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Руководитель: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 </w:t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ДолжиковСветославФридрихович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 xml:space="preserve">Юридический адрес: 125373, г. Москва, Походный </w:t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пр-д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, 3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 xml:space="preserve">Проезд: метро </w:t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Сходненская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, 1-й вагон из центра, маршрутное такси № 168; последний вагон из центра, маршрутное такси № 23, автобусы № 678, № 199;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метро Тушинская, автобусы № 2, № 266 до ост. «пл. Трикотажная»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</w:r>
      <w:r w:rsidRPr="009D6026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Телефон: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 (495) 649-37-47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lastRenderedPageBreak/>
        <w:t>Время работы: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пн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 </w:t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пн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: 9.00-18.00 </w:t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вт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: 9.00-20.00 ср: 9.00-18.00 </w:t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чт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: 9.00-20.00 </w:t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пт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: 9.00-17.00 В первую и третью субботу календарного месяца с 10.00 до 15.00.</w:t>
      </w:r>
    </w:p>
    <w:p w:rsidR="009D6026" w:rsidRPr="009D6026" w:rsidRDefault="009D6026" w:rsidP="009D6026">
      <w:pPr>
        <w:spacing w:after="225" w:line="405" w:lineRule="atLeast"/>
        <w:textAlignment w:val="baseline"/>
        <w:outlineLvl w:val="3"/>
        <w:rPr>
          <w:rFonts w:ascii="Segoe UI" w:eastAsia="Times New Roman" w:hAnsi="Segoe UI" w:cs="Segoe UI"/>
          <w:b/>
          <w:bCs/>
          <w:color w:val="000000"/>
          <w:spacing w:val="-15"/>
          <w:sz w:val="41"/>
          <w:szCs w:val="41"/>
          <w:lang w:eastAsia="ru-RU"/>
        </w:rPr>
      </w:pPr>
      <w:r w:rsidRPr="009D6026">
        <w:rPr>
          <w:rFonts w:ascii="Segoe UI" w:eastAsia="Times New Roman" w:hAnsi="Segoe UI" w:cs="Segoe UI"/>
          <w:b/>
          <w:bCs/>
          <w:color w:val="000000"/>
          <w:spacing w:val="-15"/>
          <w:sz w:val="41"/>
          <w:szCs w:val="41"/>
          <w:lang w:eastAsia="ru-RU"/>
        </w:rPr>
        <w:t>ИФНС России № 46</w:t>
      </w:r>
    </w:p>
    <w:p w:rsidR="009D6026" w:rsidRPr="009D6026" w:rsidRDefault="009D6026" w:rsidP="009D6026">
      <w:pPr>
        <w:spacing w:after="30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9D6026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Руководитель: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 Ирина Владимировна Вишнякова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 xml:space="preserve">Юридический адрес: 125373, г. Москва, Походный </w:t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пр-д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, 3, стр.2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Проезд: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Метро Волоколамская, автобус № 837 до остановки «Таксомоторный парк», маршрутное такси № 441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 xml:space="preserve">Метро </w:t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Сходненская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, 1-й вагон из центра, маршрутное такси № 368; последний вагон из центра, автобусы № 678, № 199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Метро Тушинская, последний вагон из центра, автобусы № 2, № 266 до ост. «пл. Трикотажная»; автобусы № 88, №177 до остановки «17 Таксомоторный парк»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Время работы: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пнпн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: 7.00-21.00 </w:t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вт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: 7.00-21.00 ср: 7.00-21.00 </w:t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чт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: 7.00-21.00 </w:t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пт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: 7.00-19.45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</w:r>
      <w:r w:rsidRPr="009D6026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Телефон: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 записи на регистрацию: (495) 955-99-96, (495) 955-99-88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Прием документов о государственной регистрации в связи реорганизацией или ликвидацией юридических лиц осуществляется: с понедельника по четверг с 8.00 до 17.00, в пятницу с 8.00 до 15.45</w:t>
      </w:r>
    </w:p>
    <w:p w:rsidR="009D6026" w:rsidRPr="009D6026" w:rsidRDefault="009D6026" w:rsidP="009D6026">
      <w:pPr>
        <w:spacing w:after="30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Прием запросов на выписки из ЕГРЮЛ/ЕГРИП, выдача выписок из ЕГРЮЛ/ЕГРИП, а также прием корреспонденции, обращений, заявлений, жалоб осуществляется: </w:t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пнпн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: 9.00-18.00 </w:t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вт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: 9.00-20.00 ср: 9.00-18.00 </w:t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чт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: 9.00-20.00 </w:t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пт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: 9.00-16.45</w:t>
      </w:r>
    </w:p>
    <w:p w:rsidR="009D6026" w:rsidRPr="009D6026" w:rsidRDefault="009D6026" w:rsidP="009D6026">
      <w:pPr>
        <w:spacing w:after="30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Прием по вопросам государственной регистрации физических лиц в качестве индивидуальных предпринимателей осуществляется: с понедельника по четверг с 9-00 до 18-00, в пятницу с 9-00 до 16-45</w:t>
      </w:r>
    </w:p>
    <w:p w:rsidR="009D6026" w:rsidRPr="009D6026" w:rsidRDefault="009D6026" w:rsidP="009D6026">
      <w:pPr>
        <w:spacing w:after="225" w:line="405" w:lineRule="atLeast"/>
        <w:textAlignment w:val="baseline"/>
        <w:outlineLvl w:val="3"/>
        <w:rPr>
          <w:rFonts w:ascii="Segoe UI" w:eastAsia="Times New Roman" w:hAnsi="Segoe UI" w:cs="Segoe UI"/>
          <w:b/>
          <w:bCs/>
          <w:color w:val="000000"/>
          <w:spacing w:val="-15"/>
          <w:sz w:val="41"/>
          <w:szCs w:val="41"/>
          <w:lang w:eastAsia="ru-RU"/>
        </w:rPr>
      </w:pPr>
      <w:r w:rsidRPr="009D6026">
        <w:rPr>
          <w:rFonts w:ascii="Segoe UI" w:eastAsia="Times New Roman" w:hAnsi="Segoe UI" w:cs="Segoe UI"/>
          <w:b/>
          <w:bCs/>
          <w:color w:val="000000"/>
          <w:spacing w:val="-15"/>
          <w:sz w:val="41"/>
          <w:szCs w:val="41"/>
          <w:lang w:eastAsia="ru-RU"/>
        </w:rPr>
        <w:t>ИФНС России № 47</w:t>
      </w:r>
    </w:p>
    <w:p w:rsidR="009D6026" w:rsidRPr="009D6026" w:rsidRDefault="009D6026" w:rsidP="009D6026">
      <w:pPr>
        <w:spacing w:after="30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9D6026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Руководитель: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 Галина Геннадиевна </w:t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Мостова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 xml:space="preserve">Юридический адрес: 125373, Москва, Походный </w:t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пр-д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, вл.3, корп.1.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</w:r>
      <w:r w:rsidRPr="009D6026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Фактический адрес: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 xml:space="preserve">125373, Москва, Походный </w:t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пр-д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, вл. 3, корп.1;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109012, Москва, Б. Черкасский пер., 17, стр. 1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 xml:space="preserve">Проезд: Метро </w:t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Сходненская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, 1-й вагон из центра, маршрутное такси № 368; последний вагон из центра, автобусы № 678, № 199;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Метро Тушинская», автобусы № 2, № 266 до ост. «пл. Трикотажная».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</w:r>
      <w:r w:rsidRPr="009D6026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Телефон: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 (495) 955-97-35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Время работы: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пн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 </w:t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пн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: 9.00-18.00 </w:t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вт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: 9.00-20.00 ср: 9.00-18.00 </w:t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чт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: 9.00-20.00 </w:t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пт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: 9.00-17.00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Вторую и четвертую субботу календарного месяца с 10.00 до 15.00.</w:t>
      </w:r>
    </w:p>
    <w:p w:rsidR="009D6026" w:rsidRPr="009D6026" w:rsidRDefault="009D6026" w:rsidP="009D6026">
      <w:pPr>
        <w:spacing w:after="225" w:line="405" w:lineRule="atLeast"/>
        <w:textAlignment w:val="baseline"/>
        <w:outlineLvl w:val="3"/>
        <w:rPr>
          <w:rFonts w:ascii="Segoe UI" w:eastAsia="Times New Roman" w:hAnsi="Segoe UI" w:cs="Segoe UI"/>
          <w:b/>
          <w:bCs/>
          <w:color w:val="000000"/>
          <w:spacing w:val="-15"/>
          <w:sz w:val="41"/>
          <w:szCs w:val="41"/>
          <w:lang w:eastAsia="ru-RU"/>
        </w:rPr>
      </w:pPr>
      <w:r w:rsidRPr="009D6026">
        <w:rPr>
          <w:rFonts w:ascii="Segoe UI" w:eastAsia="Times New Roman" w:hAnsi="Segoe UI" w:cs="Segoe UI"/>
          <w:b/>
          <w:bCs/>
          <w:color w:val="000000"/>
          <w:spacing w:val="-15"/>
          <w:sz w:val="41"/>
          <w:szCs w:val="41"/>
          <w:lang w:eastAsia="ru-RU"/>
        </w:rPr>
        <w:lastRenderedPageBreak/>
        <w:t>ИФНС России № 48</w:t>
      </w:r>
    </w:p>
    <w:p w:rsidR="009D6026" w:rsidRPr="009D6026" w:rsidRDefault="009D6026" w:rsidP="009D6026">
      <w:pPr>
        <w:spacing w:after="30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9D6026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Руководитель: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 </w:t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Чальцев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 Антон Андреевич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 xml:space="preserve">Юридический адрес: 125373, г. Москва, Походный </w:t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пр-д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, домовладение 3, стр. 2;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</w:r>
      <w:r w:rsidRPr="009D6026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Фактический адрес: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125373, г. Москва, Походный проезд, домовладение 3, стр.2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 xml:space="preserve">Проезд: метро </w:t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Сходненская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, 1-й вагон из центра, маршрутное такси № 168; последний вагон из центра, маршрутное такси № 23, автобусы № 678, № 199;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метро Тушинская, автобусы № 2, № 266 до ост. «пл. Трикотажная»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125047, г. Москва, ул. Чаянова, д.8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 xml:space="preserve">Проезд метро </w:t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Новослободская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, метро Белорусская, метро Маяковская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</w:r>
      <w:r w:rsidRPr="009D6026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Телефон: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 (499) 251-78-60, (495) 955-97-79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Время работы: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пн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 </w:t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пн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: 9.00-18.00 </w:t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вт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: 9.00-20.00 ср: 9.00-18.00 </w:t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чт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: 9.00-20.00 </w:t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пт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: 9.00-17.00 В первую и третью субботу календарного месяца с 10.00 до 15.00.</w:t>
      </w:r>
    </w:p>
    <w:p w:rsidR="009D6026" w:rsidRPr="009D6026" w:rsidRDefault="009D6026" w:rsidP="009D6026">
      <w:pPr>
        <w:spacing w:after="225" w:line="405" w:lineRule="atLeast"/>
        <w:textAlignment w:val="baseline"/>
        <w:outlineLvl w:val="3"/>
        <w:rPr>
          <w:rFonts w:ascii="Segoe UI" w:eastAsia="Times New Roman" w:hAnsi="Segoe UI" w:cs="Segoe UI"/>
          <w:b/>
          <w:bCs/>
          <w:color w:val="000000"/>
          <w:spacing w:val="-15"/>
          <w:sz w:val="41"/>
          <w:szCs w:val="41"/>
          <w:lang w:eastAsia="ru-RU"/>
        </w:rPr>
      </w:pPr>
      <w:r w:rsidRPr="009D6026">
        <w:rPr>
          <w:rFonts w:ascii="Segoe UI" w:eastAsia="Times New Roman" w:hAnsi="Segoe UI" w:cs="Segoe UI"/>
          <w:b/>
          <w:bCs/>
          <w:color w:val="000000"/>
          <w:spacing w:val="-15"/>
          <w:sz w:val="41"/>
          <w:szCs w:val="41"/>
          <w:lang w:eastAsia="ru-RU"/>
        </w:rPr>
        <w:t>ИФНС России № 49</w:t>
      </w:r>
    </w:p>
    <w:p w:rsidR="009D6026" w:rsidRPr="009D6026" w:rsidRDefault="009D6026" w:rsidP="009D6026">
      <w:pPr>
        <w:spacing w:after="30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9D6026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Руководитель: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 Ольга Викторовна Романюк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 xml:space="preserve">Юридический адрес: 125373, г. Москва, Походный </w:t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пр-д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, вл. 3, стр. 2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</w:r>
      <w:r w:rsidRPr="009D6026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Фактический адрес: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 г. Москва, ул. 3-Рощинская, 3, стр.2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</w:r>
      <w:r w:rsidRPr="009D6026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Телефон: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 (495) 957-62-55, (495)649-36-62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Время работы: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пн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 </w:t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пн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: 9.00-18.00 </w:t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вт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: 9.00-20.00 ср: 9.00-18.00 </w:t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чт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: 9.00-20.00 </w:t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пт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: 9.00-17.00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Вторую и четвертую субботу календарного месяца с 10.00 до 15.00</w:t>
      </w:r>
    </w:p>
    <w:p w:rsidR="009D6026" w:rsidRPr="009D6026" w:rsidRDefault="009D6026" w:rsidP="009D6026">
      <w:pPr>
        <w:spacing w:after="225" w:line="405" w:lineRule="atLeast"/>
        <w:textAlignment w:val="baseline"/>
        <w:outlineLvl w:val="3"/>
        <w:rPr>
          <w:rFonts w:ascii="Segoe UI" w:eastAsia="Times New Roman" w:hAnsi="Segoe UI" w:cs="Segoe UI"/>
          <w:b/>
          <w:bCs/>
          <w:color w:val="000000"/>
          <w:spacing w:val="-15"/>
          <w:sz w:val="41"/>
          <w:szCs w:val="41"/>
          <w:lang w:eastAsia="ru-RU"/>
        </w:rPr>
      </w:pPr>
      <w:r w:rsidRPr="009D6026">
        <w:rPr>
          <w:rFonts w:ascii="Segoe UI" w:eastAsia="Times New Roman" w:hAnsi="Segoe UI" w:cs="Segoe UI"/>
          <w:b/>
          <w:bCs/>
          <w:color w:val="000000"/>
          <w:spacing w:val="-15"/>
          <w:sz w:val="41"/>
          <w:szCs w:val="41"/>
          <w:lang w:eastAsia="ru-RU"/>
        </w:rPr>
        <w:t>ИФНС России № 50</w:t>
      </w:r>
    </w:p>
    <w:p w:rsidR="009D6026" w:rsidRPr="009D6026" w:rsidRDefault="009D6026" w:rsidP="009D6026">
      <w:pPr>
        <w:spacing w:after="30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9D6026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Руководитель: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 Секретарева Вера Евгеньевна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Юридический адрес: 125373, г. Москва, Походный проезд, вл.3, корп.А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</w:r>
      <w:r w:rsidRPr="009D6026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Фактический адрес: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 125373, г. Москва, Походный проезд, вл.3, корп.А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 xml:space="preserve">Проезд метро </w:t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Сходненская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, 1-й вагон из центра, маршрутное такси № 368 или последний вагон из центра, авт. № 678, № 199; метро Тушинская, последний вагон из центра, авт. № 2, № 266 до остановки «Платформа Трикотажная», автобус №88, №777 до остановки «17 Таксомоторный парк»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</w:r>
      <w:r w:rsidRPr="009D6026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Телефон: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 Секретаря: 8 (495) 649-38-15, Для справок: 8 (495) 649-38-52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Время работы: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пнпн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: 9.00-18.00 </w:t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вт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: 9.00-20.00 ср: 9.00-18.00 </w:t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чт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: 9.00-20.00 </w:t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пт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: 9.00-16.45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Вторую и четвертую субботу календарного месяца с 10.00 до 15.00</w:t>
      </w:r>
    </w:p>
    <w:p w:rsidR="009D6026" w:rsidRPr="009D6026" w:rsidRDefault="009D6026" w:rsidP="009D6026">
      <w:pPr>
        <w:spacing w:after="225" w:line="405" w:lineRule="atLeast"/>
        <w:textAlignment w:val="baseline"/>
        <w:outlineLvl w:val="3"/>
        <w:rPr>
          <w:rFonts w:ascii="Segoe UI" w:eastAsia="Times New Roman" w:hAnsi="Segoe UI" w:cs="Segoe UI"/>
          <w:b/>
          <w:bCs/>
          <w:color w:val="000000"/>
          <w:spacing w:val="-15"/>
          <w:sz w:val="41"/>
          <w:szCs w:val="41"/>
          <w:lang w:eastAsia="ru-RU"/>
        </w:rPr>
      </w:pPr>
      <w:r w:rsidRPr="009D6026">
        <w:rPr>
          <w:rFonts w:ascii="Segoe UI" w:eastAsia="Times New Roman" w:hAnsi="Segoe UI" w:cs="Segoe UI"/>
          <w:b/>
          <w:bCs/>
          <w:color w:val="000000"/>
          <w:spacing w:val="-15"/>
          <w:sz w:val="41"/>
          <w:szCs w:val="41"/>
          <w:lang w:eastAsia="ru-RU"/>
        </w:rPr>
        <w:t>ИФНС №51 по г. Москве</w:t>
      </w:r>
    </w:p>
    <w:p w:rsidR="009D6026" w:rsidRPr="00F5690E" w:rsidRDefault="009D6026" w:rsidP="009D6026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</w:pPr>
      <w:r w:rsidRPr="009D6026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Руководитель: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 Станислав Вадимович Гусев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Прием по вторникам и четвергам с 10:00 до 13:00. Записаться на прием можно по телефону: (495) 439-65-55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lastRenderedPageBreak/>
        <w:t>Юридический адрес: 119618, г. Москва, ул. 50 лет Октября, д.6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</w:r>
      <w:r w:rsidRPr="009D6026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Фактический адрес: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 119618, г. Москва, ул. 50 лет Октября, д. 6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Проезд: от станции метро «Юго-Западная» автобусом №720 либо маршруткой №330. Выйти на остановке»Улица 50 лет Октября, д.17″. Здание инспекции-прямо через дорогу (вход со двора).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</w:r>
      <w:r w:rsidRPr="009D6026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На карте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 </w:t>
      </w:r>
      <w:r w:rsidRPr="009D6026">
        <w:rPr>
          <w:rFonts w:ascii="inherit" w:eastAsia="Times New Roman" w:hAnsi="inherit" w:cs="Segoe UI"/>
          <w:color w:val="2E84DB"/>
          <w:sz w:val="23"/>
          <w:szCs w:val="23"/>
          <w:u w:val="single"/>
          <w:bdr w:val="none" w:sz="0" w:space="0" w:color="auto" w:frame="1"/>
          <w:lang w:eastAsia="ru-RU"/>
        </w:rPr>
        <w:t>налоговая инспекция новой Москвы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</w:r>
      <w:r w:rsidRPr="009D6026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Телефон: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По вопросам сверки: (495) 439-65-55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Отдел работы с налогоплательщиками: (495) 439-65-55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Отдел оперативного контроля: (495) 439-67-38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Отделы выездных проверок: (495) 439-67-67-38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Отдел урегулирования задолженности: (495) 992-40-29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Время работы: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пнпн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: 9.00-18.00 </w:t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вт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: 9.00-20.00 ср: 9.00-18.00 </w:t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чт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: 9.00-20.00 </w:t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пт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: 9.00-16.45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Вторую и четвертую субботу календарного месяца с 10.00 до 15.00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</w:r>
    </w:p>
    <w:p w:rsidR="009D6026" w:rsidRPr="009D6026" w:rsidRDefault="009D6026" w:rsidP="009D6026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bookmarkStart w:id="3" w:name="_GoBack"/>
      <w:bookmarkEnd w:id="3"/>
      <w:r w:rsidRPr="009D6026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Территориально обособленные рабочие места: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г. Москва, Троицк, ул. Юбилейная, д.3;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г.Подольск, Московская обл., ул. Комсомольская, д.7;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г.Видное, Московская обл., ул. Заводская, д. 22А;</w:t>
      </w:r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</w:r>
      <w:proofErr w:type="spellStart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г.Наро-Фоминск</w:t>
      </w:r>
      <w:proofErr w:type="spellEnd"/>
      <w:r w:rsidRPr="009D6026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, Московская обл., ул. Маршала Жукова, д.13.</w:t>
      </w:r>
    </w:p>
    <w:sectPr w:rsidR="009D6026" w:rsidRPr="009D6026" w:rsidSect="00C75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9D6026"/>
    <w:rsid w:val="00361494"/>
    <w:rsid w:val="009D6026"/>
    <w:rsid w:val="00C754E9"/>
    <w:rsid w:val="00F56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D6026"/>
  </w:style>
  <w:style w:type="character" w:styleId="a3">
    <w:name w:val="Hyperlink"/>
    <w:basedOn w:val="a0"/>
    <w:uiPriority w:val="99"/>
    <w:semiHidden/>
    <w:unhideWhenUsed/>
    <w:rsid w:val="009D602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D6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60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D6026"/>
  </w:style>
  <w:style w:type="character" w:styleId="a3">
    <w:name w:val="Hyperlink"/>
    <w:basedOn w:val="a0"/>
    <w:uiPriority w:val="99"/>
    <w:semiHidden/>
    <w:unhideWhenUsed/>
    <w:rsid w:val="009D602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D6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60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4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80515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3764</Words>
  <Characters>21459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asus</cp:lastModifiedBy>
  <cp:revision>2</cp:revision>
  <dcterms:created xsi:type="dcterms:W3CDTF">2017-01-25T14:30:00Z</dcterms:created>
  <dcterms:modified xsi:type="dcterms:W3CDTF">2019-03-06T13:21:00Z</dcterms:modified>
</cp:coreProperties>
</file>